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default" w:ascii="Times New Roman" w:hAnsi="Times New Roman" w:cs="Times New Roman"/>
        </w:rPr>
      </w:pPr>
      <w:bookmarkStart w:id="0" w:name="quanwentxt"/>
      <w:bookmarkEnd w:id="0"/>
    </w:p>
    <w:p>
      <w:pPr>
        <w:spacing w:line="960" w:lineRule="exact"/>
        <w:jc w:val="center"/>
        <w:rPr>
          <w:rFonts w:hint="default" w:ascii="Times New Roman" w:hAnsi="Times New Roman" w:cs="Times New Roman"/>
        </w:rPr>
      </w:pPr>
    </w:p>
    <w:p>
      <w:pPr>
        <w:pStyle w:val="2"/>
        <w:tabs>
          <w:tab w:val="left" w:pos="360"/>
        </w:tabs>
        <w:spacing w:after="0" w:line="1620" w:lineRule="exact"/>
        <w:jc w:val="center"/>
        <w:rPr>
          <w:rFonts w:hint="default" w:ascii="Times New Roman" w:hAnsi="Times New Roman" w:eastAsia="方正小标宋_GBK" w:cs="Times New Roman"/>
          <w:b/>
          <w:bCs w:val="0"/>
          <w:snapToGrid w:val="0"/>
          <w:color w:val="FF0000"/>
          <w:w w:val="70"/>
          <w:sz w:val="88"/>
          <w:szCs w:val="88"/>
        </w:rPr>
      </w:pPr>
      <w:r>
        <w:rPr>
          <w:rFonts w:hint="default" w:ascii="Times New Roman" w:hAnsi="Times New Roman" w:eastAsia="方正小标宋_GBK" w:cs="Times New Roman"/>
          <w:b/>
          <w:bCs w:val="0"/>
          <w:snapToGrid w:val="0"/>
          <w:color w:val="FF0000"/>
          <w:spacing w:val="20"/>
          <w:w w:val="70"/>
          <w:sz w:val="88"/>
          <w:szCs w:val="88"/>
        </w:rPr>
        <w:t>河南省生态环境厅办公室文</w:t>
      </w:r>
      <w:r>
        <w:rPr>
          <w:rFonts w:hint="default" w:ascii="Times New Roman" w:hAnsi="Times New Roman" w:eastAsia="方正小标宋_GBK" w:cs="Times New Roman"/>
          <w:b/>
          <w:bCs w:val="0"/>
          <w:snapToGrid w:val="0"/>
          <w:color w:val="FF0000"/>
          <w:w w:val="70"/>
          <w:sz w:val="88"/>
          <w:szCs w:val="88"/>
        </w:rPr>
        <w:t>件</w:t>
      </w:r>
    </w:p>
    <w:p>
      <w:pPr>
        <w:spacing w:line="540" w:lineRule="exact"/>
        <w:jc w:val="center"/>
        <w:rPr>
          <w:rFonts w:hint="default" w:ascii="Times New Roman" w:hAnsi="Times New Roman" w:cs="Times New Roman"/>
        </w:rPr>
      </w:pPr>
    </w:p>
    <w:p>
      <w:pPr>
        <w:spacing w:line="580" w:lineRule="exact"/>
        <w:jc w:val="center"/>
        <w:rPr>
          <w:rFonts w:hint="default" w:ascii="Times New Roman" w:hAnsi="Times New Roman" w:eastAsia="方正仿宋_GBK" w:cs="Times New Roman"/>
          <w:sz w:val="32"/>
          <w:szCs w:val="32"/>
        </w:rPr>
      </w:pPr>
      <w:bookmarkStart w:id="1" w:name="sendWordStr"/>
      <w:bookmarkEnd w:id="1"/>
      <w:r>
        <w:rPr>
          <w:rFonts w:hint="default" w:ascii="Times New Roman" w:hAnsi="Times New Roman" w:eastAsia="方正仿宋_GBK" w:cs="Times New Roman"/>
          <w:sz w:val="32"/>
          <w:szCs w:val="32"/>
          <w:lang w:eastAsia="zh-CN"/>
        </w:rPr>
        <w:t>豫环办</w:t>
      </w:r>
      <w:r>
        <w:rPr>
          <w:rFonts w:hint="default" w:ascii="Times New Roman" w:hAnsi="Times New Roman" w:eastAsia="方正仿宋_GBK" w:cs="Times New Roman"/>
          <w:sz w:val="32"/>
          <w:szCs w:val="32"/>
        </w:rPr>
        <w:t>〔</w:t>
      </w:r>
      <w:bookmarkStart w:id="2" w:name="years"/>
      <w:bookmarkEnd w:id="2"/>
      <w:r>
        <w:rPr>
          <w:rFonts w:hint="default" w:ascii="Times New Roman" w:hAnsi="Times New Roman" w:eastAsia="方正仿宋_GBK" w:cs="Times New Roman"/>
          <w:sz w:val="32"/>
          <w:szCs w:val="32"/>
          <w:lang w:eastAsia="zh-CN"/>
        </w:rPr>
        <w:t>2021</w:t>
      </w:r>
      <w:r>
        <w:rPr>
          <w:rFonts w:hint="default" w:ascii="Times New Roman" w:hAnsi="Times New Roman" w:eastAsia="方正仿宋_GBK" w:cs="Times New Roman"/>
          <w:sz w:val="32"/>
          <w:szCs w:val="32"/>
        </w:rPr>
        <w:t>〕</w:t>
      </w:r>
      <w:bookmarkStart w:id="3" w:name="sendSequenceNumber"/>
      <w:bookmarkEnd w:id="3"/>
      <w:r>
        <w:rPr>
          <w:rFonts w:hint="default" w:ascii="Times New Roman" w:hAnsi="Times New Roman" w:eastAsia="方正仿宋_GBK" w:cs="Times New Roman"/>
          <w:sz w:val="32"/>
          <w:szCs w:val="32"/>
          <w:lang w:eastAsia="zh-CN"/>
        </w:rPr>
        <w:t>68</w:t>
      </w:r>
      <w:r>
        <w:rPr>
          <w:rFonts w:hint="default" w:ascii="Times New Roman" w:hAnsi="Times New Roman" w:eastAsia="方正仿宋_GBK" w:cs="Times New Roman"/>
          <w:sz w:val="32"/>
          <w:szCs w:val="32"/>
        </w:rPr>
        <w:t>号</w:t>
      </w:r>
    </w:p>
    <w:p>
      <w:pPr>
        <w:spacing w:line="580" w:lineRule="exact"/>
        <w:jc w:val="center"/>
        <w:rPr>
          <w:rFonts w:hint="default" w:ascii="Times New Roman" w:hAnsi="Times New Roman" w:cs="Times New Roman"/>
        </w:rPr>
      </w:pPr>
      <w:r>
        <w:rPr>
          <w:rFonts w:hint="default" w:ascii="Times New Roman" w:hAnsi="Times New Roman" w:cs="Times New Roman"/>
        </w:rPr>
        <w:pict>
          <v:line id="直线 8" o:spid="_x0000_s1027" o:spt="20" style="position:absolute;left:0pt;margin-left:-0.5pt;margin-top:9.35pt;height:0pt;width:444.75pt;z-index:251659264;mso-width-relative:page;mso-height-relative:page;" filled="f" stroked="t" coordsize="21600,21600">
            <v:path arrowok="t"/>
            <v:fill on="f" focussize="0,0"/>
            <v:stroke weight="1pt" color="#FF0000"/>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bookmarkStart w:id="4" w:name="Content"/>
      <w:bookmarkEnd w:id="4"/>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河南省生态环境厅办公室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关于公布生态环境违法行为免予处罚</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事项清单的通知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省辖市、济源示范区生态环境局</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为进一步</w:t>
      </w:r>
      <w:r>
        <w:rPr>
          <w:rFonts w:hint="default" w:ascii="Times New Roman" w:hAnsi="Times New Roman" w:eastAsia="方正仿宋_GBK" w:cs="Times New Roman"/>
          <w:sz w:val="32"/>
          <w:szCs w:val="32"/>
        </w:rPr>
        <w:t>激发企业内生</w:t>
      </w:r>
      <w:r>
        <w:rPr>
          <w:rFonts w:hint="default" w:ascii="Times New Roman" w:hAnsi="Times New Roman" w:eastAsia="方正仿宋_GBK" w:cs="Times New Roman"/>
          <w:sz w:val="32"/>
          <w:szCs w:val="32"/>
          <w:lang w:eastAsia="zh-CN"/>
        </w:rPr>
        <w:t>绿色发展</w:t>
      </w:r>
      <w:r>
        <w:rPr>
          <w:rFonts w:hint="default" w:ascii="Times New Roman" w:hAnsi="Times New Roman" w:eastAsia="方正仿宋_GBK" w:cs="Times New Roman"/>
          <w:sz w:val="32"/>
          <w:szCs w:val="32"/>
        </w:rPr>
        <w:t>动力，提振企业发展信心，</w:t>
      </w:r>
      <w:r>
        <w:rPr>
          <w:rFonts w:hint="default" w:ascii="Times New Roman" w:hAnsi="Times New Roman" w:eastAsia="方正仿宋_GBK" w:cs="Times New Roman"/>
          <w:sz w:val="32"/>
          <w:szCs w:val="32"/>
          <w:lang w:eastAsia="zh-CN"/>
        </w:rPr>
        <w:t>坚持严格规范公正文明执法</w:t>
      </w:r>
      <w:r>
        <w:rPr>
          <w:rFonts w:hint="default" w:ascii="Times New Roman" w:hAnsi="Times New Roman" w:eastAsia="方正仿宋_GBK" w:cs="Times New Roman"/>
          <w:sz w:val="32"/>
          <w:szCs w:val="32"/>
          <w:lang w:val="en-US" w:eastAsia="zh-CN"/>
        </w:rPr>
        <w:t>，帮助企业和群众自觉纠正违法行为，引导企业和群众自觉守法，</w:t>
      </w:r>
      <w:r>
        <w:rPr>
          <w:rFonts w:hint="default" w:ascii="Times New Roman" w:hAnsi="Times New Roman" w:eastAsia="方正仿宋_GBK" w:cs="Times New Roman"/>
          <w:sz w:val="32"/>
          <w:szCs w:val="32"/>
        </w:rPr>
        <w:t>现</w:t>
      </w:r>
      <w:r>
        <w:rPr>
          <w:rFonts w:hint="default" w:ascii="Times New Roman" w:hAnsi="Times New Roman" w:eastAsia="方正仿宋_GBK" w:cs="Times New Roman"/>
          <w:sz w:val="32"/>
          <w:szCs w:val="32"/>
          <w:lang w:eastAsia="zh-CN"/>
        </w:rPr>
        <w:t>对河南省生态环境违法行为免予处罚事项清单予以公布，并提出以下要求，请一并抓好贯彻落实。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准确把握</w:t>
      </w:r>
      <w:r>
        <w:rPr>
          <w:rFonts w:hint="default" w:ascii="Times New Roman" w:hAnsi="Times New Roman" w:eastAsia="方正黑体_GBK" w:cs="Times New Roman"/>
          <w:sz w:val="32"/>
          <w:szCs w:val="32"/>
          <w:lang w:eastAsia="zh-CN"/>
        </w:rPr>
        <w:t>免予处罚</w:t>
      </w:r>
      <w:r>
        <w:rPr>
          <w:rFonts w:hint="default" w:ascii="Times New Roman" w:hAnsi="Times New Roman" w:eastAsia="方正黑体_GBK" w:cs="Times New Roman"/>
          <w:sz w:val="32"/>
          <w:szCs w:val="32"/>
        </w:rPr>
        <w:t>适用范围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河南</w:t>
      </w:r>
      <w:r>
        <w:rPr>
          <w:rFonts w:hint="default" w:ascii="Times New Roman" w:hAnsi="Times New Roman" w:eastAsia="方正仿宋_GBK" w:cs="Times New Roman"/>
          <w:sz w:val="32"/>
          <w:szCs w:val="32"/>
        </w:rPr>
        <w:t>省生态环境行政处罚裁量基准</w:t>
      </w:r>
      <w:r>
        <w:rPr>
          <w:rFonts w:hint="default" w:ascii="Times New Roman" w:hAnsi="Times New Roman" w:eastAsia="方正仿宋_GBK" w:cs="Times New Roman"/>
          <w:sz w:val="32"/>
          <w:szCs w:val="32"/>
          <w:lang w:eastAsia="zh-CN"/>
        </w:rPr>
        <w:t>适用规则</w:t>
      </w:r>
      <w:r>
        <w:rPr>
          <w:rFonts w:hint="default" w:ascii="Times New Roman" w:hAnsi="Times New Roman" w:eastAsia="方正仿宋_GBK" w:cs="Times New Roman"/>
          <w:sz w:val="32"/>
          <w:szCs w:val="32"/>
        </w:rPr>
        <w:t>》（豫环文〔2020〕177号）明确了</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项全省生态环境违法行为</w:t>
      </w:r>
      <w:r>
        <w:rPr>
          <w:rFonts w:hint="default" w:ascii="Times New Roman" w:hAnsi="Times New Roman" w:eastAsia="方正仿宋_GBK" w:cs="Times New Roman"/>
          <w:sz w:val="32"/>
          <w:szCs w:val="32"/>
          <w:lang w:eastAsia="zh-CN"/>
        </w:rPr>
        <w:t>免予</w:t>
      </w:r>
      <w:r>
        <w:rPr>
          <w:rFonts w:hint="default" w:ascii="Times New Roman" w:hAnsi="Times New Roman" w:eastAsia="方正仿宋_GBK" w:cs="Times New Roman"/>
          <w:sz w:val="32"/>
          <w:szCs w:val="32"/>
        </w:rPr>
        <w:t>处罚事项。行政处罚法修订后，依据《中华人民共和国行政处罚法》和《河南省优化营商环境条例》的规定，《河南省生态环境厅办公室关于优化生态环境综合执法助力企业绿色发展的通知》（豫环办〔2021〕59号）</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免</w:t>
      </w:r>
      <w:r>
        <w:rPr>
          <w:rFonts w:hint="default" w:ascii="Times New Roman" w:hAnsi="Times New Roman" w:eastAsia="方正仿宋_GBK" w:cs="Times New Roman"/>
          <w:sz w:val="32"/>
          <w:szCs w:val="32"/>
          <w:lang w:eastAsia="zh-CN"/>
        </w:rPr>
        <w:t>予</w:t>
      </w:r>
      <w:r>
        <w:rPr>
          <w:rFonts w:hint="default" w:ascii="Times New Roman" w:hAnsi="Times New Roman" w:eastAsia="方正仿宋_GBK" w:cs="Times New Roman"/>
          <w:sz w:val="32"/>
          <w:szCs w:val="32"/>
        </w:rPr>
        <w:t>处罚事项</w:t>
      </w:r>
      <w:r>
        <w:rPr>
          <w:rFonts w:hint="default" w:ascii="Times New Roman" w:hAnsi="Times New Roman" w:eastAsia="方正仿宋_GBK" w:cs="Times New Roman"/>
          <w:sz w:val="32"/>
          <w:szCs w:val="32"/>
          <w:lang w:eastAsia="zh-CN"/>
        </w:rPr>
        <w:t>进行了调整</w:t>
      </w:r>
      <w:r>
        <w:rPr>
          <w:rFonts w:hint="default" w:ascii="Times New Roman" w:hAnsi="Times New Roman" w:eastAsia="方正仿宋_GBK" w:cs="Times New Roman"/>
          <w:sz w:val="32"/>
          <w:szCs w:val="32"/>
        </w:rPr>
        <w:t>，公布了10项全省生态环境违法行为免予处罚事项（</w:t>
      </w:r>
      <w:r>
        <w:rPr>
          <w:rFonts w:hint="default" w:ascii="Times New Roman" w:hAnsi="Times New Roman" w:eastAsia="方正仿宋_GBK" w:cs="Times New Roman"/>
          <w:sz w:val="32"/>
          <w:szCs w:val="32"/>
          <w:lang w:eastAsia="zh-CN"/>
        </w:rPr>
        <w:t>以下简称“免予处罚事项”，</w:t>
      </w:r>
      <w:r>
        <w:rPr>
          <w:rFonts w:hint="default" w:ascii="Times New Roman" w:hAnsi="Times New Roman" w:eastAsia="方正仿宋_GBK" w:cs="Times New Roman"/>
          <w:sz w:val="32"/>
          <w:szCs w:val="32"/>
        </w:rPr>
        <w:t>见附件1）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各级生态环境部门应当严格按照免予处罚事项条件，结合违法行为的事实、证据进行综合判断后认定，对</w:t>
      </w:r>
      <w:r>
        <w:rPr>
          <w:rFonts w:hint="default" w:ascii="Times New Roman" w:hAnsi="Times New Roman" w:eastAsia="方正仿宋_GBK" w:cs="Times New Roman"/>
          <w:sz w:val="32"/>
          <w:szCs w:val="32"/>
          <w:lang w:eastAsia="zh-CN"/>
        </w:rPr>
        <w:t>确实符合免予处罚事项条件的，</w:t>
      </w:r>
      <w:r>
        <w:rPr>
          <w:rFonts w:hint="default" w:ascii="Times New Roman" w:hAnsi="Times New Roman" w:eastAsia="方正仿宋_GBK" w:cs="Times New Roman"/>
          <w:sz w:val="32"/>
          <w:szCs w:val="32"/>
        </w:rPr>
        <w:t>依法</w:t>
      </w:r>
      <w:r>
        <w:rPr>
          <w:rFonts w:hint="default" w:ascii="Times New Roman" w:hAnsi="Times New Roman" w:eastAsia="方正仿宋_GBK" w:cs="Times New Roman"/>
          <w:sz w:val="32"/>
          <w:szCs w:val="32"/>
          <w:lang w:eastAsia="zh-CN"/>
        </w:rPr>
        <w:t>免予</w:t>
      </w:r>
      <w:r>
        <w:rPr>
          <w:rFonts w:hint="default" w:ascii="Times New Roman" w:hAnsi="Times New Roman" w:eastAsia="方正仿宋_GBK" w:cs="Times New Roman"/>
          <w:sz w:val="32"/>
          <w:szCs w:val="32"/>
        </w:rPr>
        <w:t>处罚。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二、严格适用相关程序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省辖市级</w:t>
      </w:r>
      <w:r>
        <w:rPr>
          <w:rFonts w:hint="default" w:ascii="Times New Roman" w:hAnsi="Times New Roman" w:eastAsia="方正仿宋_GBK" w:cs="Times New Roman"/>
          <w:sz w:val="32"/>
          <w:szCs w:val="32"/>
        </w:rPr>
        <w:t>生态环境部门在立案调查前发现违法行为属于</w:t>
      </w:r>
      <w:r>
        <w:rPr>
          <w:rFonts w:hint="default" w:ascii="Times New Roman" w:hAnsi="Times New Roman" w:eastAsia="方正仿宋_GBK" w:cs="Times New Roman"/>
          <w:sz w:val="32"/>
          <w:szCs w:val="32"/>
          <w:lang w:eastAsia="zh-CN"/>
        </w:rPr>
        <w:t>免予</w:t>
      </w:r>
      <w:r>
        <w:rPr>
          <w:rFonts w:hint="default" w:ascii="Times New Roman" w:hAnsi="Times New Roman" w:eastAsia="方正仿宋_GBK" w:cs="Times New Roman"/>
          <w:sz w:val="32"/>
          <w:szCs w:val="32"/>
        </w:rPr>
        <w:t>处罚事项且具备适用条件的，应当责令当事人改正或者限期改正，要求当事人签署承诺书（见附件2），引导当事人自觉守法，并及时进行</w:t>
      </w:r>
      <w:r>
        <w:rPr>
          <w:rFonts w:hint="default" w:ascii="Times New Roman" w:hAnsi="Times New Roman" w:eastAsia="方正仿宋_GBK" w:cs="Times New Roman"/>
          <w:sz w:val="32"/>
          <w:szCs w:val="32"/>
          <w:lang w:eastAsia="zh-CN"/>
        </w:rPr>
        <w:t>现场</w:t>
      </w:r>
      <w:r>
        <w:rPr>
          <w:rFonts w:hint="default" w:ascii="Times New Roman" w:hAnsi="Times New Roman" w:eastAsia="方正仿宋_GBK" w:cs="Times New Roman"/>
          <w:sz w:val="32"/>
          <w:szCs w:val="32"/>
        </w:rPr>
        <w:t>核查。经核查，当事人按承诺改正的，执法人员应当填写《行政处罚案件不予立案审批表》（见附件3），由部门负责人审批；当事人签署承诺书后，拒不改正、逾期不改正或者改正后仍不符合要求的，应当按照行政处罚程序规定依法立案查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省辖市级生态环境部门在立案调查后发现违法行为属于</w:t>
      </w:r>
      <w:r>
        <w:rPr>
          <w:rFonts w:hint="default" w:ascii="Times New Roman" w:hAnsi="Times New Roman" w:eastAsia="方正仿宋_GBK" w:cs="Times New Roman"/>
          <w:sz w:val="32"/>
          <w:szCs w:val="32"/>
          <w:lang w:eastAsia="zh-CN"/>
        </w:rPr>
        <w:t>免予</w:t>
      </w:r>
      <w:r>
        <w:rPr>
          <w:rFonts w:hint="default" w:ascii="Times New Roman" w:hAnsi="Times New Roman" w:eastAsia="方正仿宋_GBK" w:cs="Times New Roman"/>
          <w:sz w:val="32"/>
          <w:szCs w:val="32"/>
        </w:rPr>
        <w:t>处罚事项且具备适用条件的，应当按照行政处罚程序办理，制发</w:t>
      </w:r>
      <w:r>
        <w:rPr>
          <w:rFonts w:hint="default" w:ascii="Times New Roman" w:hAnsi="Times New Roman" w:eastAsia="方正仿宋_GBK" w:cs="Times New Roman"/>
          <w:sz w:val="32"/>
          <w:szCs w:val="32"/>
          <w:lang w:eastAsia="zh-CN"/>
        </w:rPr>
        <w:t>《免予</w:t>
      </w:r>
      <w:r>
        <w:rPr>
          <w:rFonts w:hint="default" w:ascii="Times New Roman" w:hAnsi="Times New Roman" w:eastAsia="方正仿宋_GBK" w:cs="Times New Roman"/>
          <w:sz w:val="32"/>
          <w:szCs w:val="32"/>
        </w:rPr>
        <w:t>行政处罚决定审批表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免予</w:t>
      </w:r>
      <w:r>
        <w:rPr>
          <w:rFonts w:hint="default" w:ascii="Times New Roman" w:hAnsi="Times New Roman" w:eastAsia="方正仿宋_GBK" w:cs="Times New Roman"/>
          <w:sz w:val="32"/>
          <w:szCs w:val="32"/>
        </w:rPr>
        <w:t>行政处罚决定书》（见附件</w:t>
      </w:r>
      <w:r>
        <w:rPr>
          <w:rFonts w:hint="default" w:ascii="Times New Roman" w:hAnsi="Times New Roman" w:eastAsia="方正仿宋_GBK" w:cs="Times New Roman"/>
          <w:sz w:val="32"/>
          <w:szCs w:val="32"/>
          <w:lang w:val="en-US" w:eastAsia="zh-CN"/>
        </w:rPr>
        <w:t>4、5</w:t>
      </w:r>
      <w:r>
        <w:rPr>
          <w:rFonts w:hint="default" w:ascii="Times New Roman" w:hAnsi="Times New Roman" w:eastAsia="方正仿宋_GBK" w:cs="Times New Roman"/>
          <w:sz w:val="32"/>
          <w:szCs w:val="32"/>
        </w:rPr>
        <w:t>），通过案件集体审议的形式记录决定</w:t>
      </w:r>
      <w:r>
        <w:rPr>
          <w:rFonts w:hint="default" w:ascii="Times New Roman" w:hAnsi="Times New Roman" w:eastAsia="方正仿宋_GBK" w:cs="Times New Roman"/>
          <w:sz w:val="32"/>
          <w:szCs w:val="32"/>
          <w:lang w:eastAsia="zh-CN"/>
        </w:rPr>
        <w:t>免予</w:t>
      </w:r>
      <w:r>
        <w:rPr>
          <w:rFonts w:hint="default" w:ascii="Times New Roman" w:hAnsi="Times New Roman" w:eastAsia="方正仿宋_GBK" w:cs="Times New Roman"/>
          <w:sz w:val="32"/>
          <w:szCs w:val="32"/>
        </w:rPr>
        <w:t>处罚的过程。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三、加强执法记录管理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各级</w:t>
      </w:r>
      <w:r>
        <w:rPr>
          <w:rFonts w:hint="default" w:ascii="Times New Roman" w:hAnsi="Times New Roman" w:eastAsia="方正仿宋_GBK" w:cs="Times New Roman"/>
          <w:sz w:val="32"/>
          <w:szCs w:val="32"/>
        </w:rPr>
        <w:t>生态环境部门应当按照行政执法全过程记录的要求，根据实际情况，采用音像记录方式记录执法全过程</w:t>
      </w:r>
      <w:r>
        <w:rPr>
          <w:rFonts w:hint="default" w:ascii="Times New Roman" w:hAnsi="Times New Roman" w:eastAsia="方正仿宋_GBK" w:cs="Times New Roman"/>
          <w:sz w:val="32"/>
          <w:szCs w:val="32"/>
          <w:lang w:eastAsia="zh-CN"/>
        </w:rPr>
        <w:t>。同时，</w:t>
      </w:r>
      <w:r>
        <w:rPr>
          <w:rFonts w:hint="default" w:ascii="Times New Roman" w:hAnsi="Times New Roman" w:eastAsia="方正仿宋_GBK" w:cs="Times New Roman"/>
          <w:sz w:val="32"/>
          <w:szCs w:val="32"/>
        </w:rPr>
        <w:t>做好承诺书、行政处罚案件不予立案审批表、</w:t>
      </w:r>
      <w:r>
        <w:rPr>
          <w:rFonts w:hint="default" w:ascii="Times New Roman" w:hAnsi="Times New Roman" w:eastAsia="方正仿宋_GBK" w:cs="Times New Roman"/>
          <w:sz w:val="32"/>
          <w:szCs w:val="32"/>
          <w:lang w:eastAsia="zh-CN"/>
        </w:rPr>
        <w:t>免予</w:t>
      </w:r>
      <w:r>
        <w:rPr>
          <w:rFonts w:hint="default" w:ascii="Times New Roman" w:hAnsi="Times New Roman" w:eastAsia="方正仿宋_GBK" w:cs="Times New Roman"/>
          <w:sz w:val="32"/>
          <w:szCs w:val="32"/>
        </w:rPr>
        <w:t>行政处罚决定审批表</w:t>
      </w:r>
      <w:ins w:id="0" w:author="侯晓磊" w:date="2021-09-27T16:37:00Z">
        <w:r>
          <w:rPr>
            <w:rFonts w:hint="default" w:ascii="Times New Roman" w:hAnsi="Times New Roman" w:eastAsia="方正仿宋_GBK" w:cs="Times New Roman"/>
            <w:sz w:val="32"/>
            <w:szCs w:val="32"/>
            <w:lang w:eastAsia="zh-CN"/>
          </w:rPr>
          <w:t>、</w:t>
        </w:r>
      </w:ins>
      <w:bookmarkStart w:id="13" w:name="_GoBack"/>
      <w:bookmarkEnd w:id="13"/>
      <w:r>
        <w:rPr>
          <w:rFonts w:hint="default" w:ascii="Times New Roman" w:hAnsi="Times New Roman" w:eastAsia="方正仿宋_GBK" w:cs="Times New Roman"/>
          <w:sz w:val="32"/>
          <w:szCs w:val="32"/>
          <w:lang w:eastAsia="zh-CN"/>
        </w:rPr>
        <w:t>免予</w:t>
      </w:r>
      <w:r>
        <w:rPr>
          <w:rFonts w:hint="default" w:ascii="Times New Roman" w:hAnsi="Times New Roman" w:eastAsia="方正仿宋_GBK" w:cs="Times New Roman"/>
          <w:sz w:val="32"/>
          <w:szCs w:val="32"/>
        </w:rPr>
        <w:t>行政处罚决定书</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案件集体讨论笔录等资料的整理归档工作，确保有据可查和可回溯管理。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河南</w:t>
      </w:r>
      <w:r>
        <w:rPr>
          <w:rFonts w:hint="default" w:ascii="Times New Roman" w:hAnsi="Times New Roman" w:eastAsia="方正仿宋_GBK" w:cs="Times New Roman"/>
          <w:sz w:val="32"/>
          <w:szCs w:val="32"/>
        </w:rPr>
        <w:t>省生态环境违法行为</w:t>
      </w:r>
      <w:r>
        <w:rPr>
          <w:rFonts w:hint="default" w:ascii="Times New Roman" w:hAnsi="Times New Roman" w:eastAsia="方正仿宋_GBK" w:cs="Times New Roman"/>
          <w:sz w:val="32"/>
          <w:szCs w:val="32"/>
          <w:lang w:eastAsia="zh-CN"/>
        </w:rPr>
        <w:t>免予</w:t>
      </w:r>
      <w:r>
        <w:rPr>
          <w:rFonts w:hint="default" w:ascii="Times New Roman" w:hAnsi="Times New Roman" w:eastAsia="方正仿宋_GBK" w:cs="Times New Roman"/>
          <w:sz w:val="32"/>
          <w:szCs w:val="32"/>
        </w:rPr>
        <w:t>处罚事项</w:t>
      </w:r>
      <w:r>
        <w:rPr>
          <w:rFonts w:hint="default" w:ascii="Times New Roman" w:hAnsi="Times New Roman" w:eastAsia="方正仿宋_GBK" w:cs="Times New Roman"/>
          <w:sz w:val="32"/>
          <w:szCs w:val="32"/>
          <w:lang w:eastAsia="zh-CN"/>
        </w:rPr>
        <w:t>清单</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1600" w:leftChars="0" w:firstLine="0" w:firstLineChars="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承诺书模板</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1600" w:leftChars="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行政处罚案件不予立案审批表</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1600" w:leftChars="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免予行政处罚决定审批表</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left="1600" w:leftChars="0" w:firstLine="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免予行政处罚决定书</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2021年9月30日</w:t>
      </w:r>
    </w:p>
    <w:p>
      <w:pPr>
        <w:numPr>
          <w:ilvl w:val="0"/>
          <w:numId w:val="0"/>
        </w:numPr>
        <w:bidi w:val="0"/>
        <w:ind w:firstLine="4800" w:firstLineChars="1500"/>
        <w:jc w:val="both"/>
        <w:rPr>
          <w:rFonts w:hint="default" w:ascii="Times New Roman" w:hAnsi="Times New Roman" w:eastAsia="仿宋_GB2312" w:cs="Times New Roman"/>
          <w:sz w:val="32"/>
          <w:szCs w:val="32"/>
          <w:lang w:val="en-US" w:eastAsia="zh-CN"/>
        </w:rPr>
      </w:pPr>
    </w:p>
    <w:p>
      <w:pPr>
        <w:numPr>
          <w:ilvl w:val="0"/>
          <w:numId w:val="0"/>
        </w:numPr>
        <w:bidi w:val="0"/>
        <w:ind w:firstLine="4800" w:firstLineChars="1500"/>
        <w:jc w:val="both"/>
        <w:rPr>
          <w:rFonts w:hint="default" w:ascii="Times New Roman" w:hAnsi="Times New Roman" w:eastAsia="仿宋_GB2312" w:cs="Times New Roman"/>
          <w:sz w:val="32"/>
          <w:szCs w:val="32"/>
          <w:lang w:val="en-US" w:eastAsia="zh-CN"/>
        </w:rPr>
      </w:pPr>
    </w:p>
    <w:p>
      <w:pPr>
        <w:numPr>
          <w:ilvl w:val="0"/>
          <w:numId w:val="0"/>
        </w:numPr>
        <w:bidi w:val="0"/>
        <w:ind w:firstLine="4800" w:firstLineChars="1500"/>
        <w:jc w:val="both"/>
        <w:rPr>
          <w:rFonts w:hint="default" w:ascii="Times New Roman" w:hAnsi="Times New Roman" w:eastAsia="仿宋_GB2312" w:cs="Times New Roman"/>
          <w:sz w:val="32"/>
          <w:szCs w:val="32"/>
          <w:lang w:val="en-US" w:eastAsia="zh-CN"/>
        </w:rPr>
      </w:pPr>
    </w:p>
    <w:p>
      <w:pPr>
        <w:numPr>
          <w:ilvl w:val="0"/>
          <w:numId w:val="0"/>
        </w:numPr>
        <w:bidi w:val="0"/>
        <w:ind w:firstLine="4800" w:firstLineChars="1500"/>
        <w:jc w:val="both"/>
        <w:rPr>
          <w:rFonts w:hint="default" w:ascii="Times New Roman" w:hAnsi="Times New Roman" w:eastAsia="仿宋_GB2312" w:cs="Times New Roman"/>
          <w:sz w:val="32"/>
          <w:szCs w:val="32"/>
          <w:lang w:val="en-US" w:eastAsia="zh-CN"/>
        </w:rPr>
      </w:pPr>
    </w:p>
    <w:p>
      <w:pPr>
        <w:numPr>
          <w:ilvl w:val="0"/>
          <w:numId w:val="0"/>
        </w:numPr>
        <w:bidi w:val="0"/>
        <w:ind w:firstLine="4800" w:firstLineChars="1500"/>
        <w:jc w:val="both"/>
        <w:rPr>
          <w:rFonts w:hint="default" w:ascii="Times New Roman" w:hAnsi="Times New Roman" w:eastAsia="仿宋_GB2312" w:cs="Times New Roman"/>
          <w:sz w:val="32"/>
          <w:szCs w:val="32"/>
          <w:lang w:val="en-US" w:eastAsia="zh-CN"/>
        </w:rPr>
      </w:pPr>
    </w:p>
    <w:p>
      <w:pPr>
        <w:numPr>
          <w:ilvl w:val="0"/>
          <w:numId w:val="0"/>
        </w:numPr>
        <w:bidi w:val="0"/>
        <w:ind w:firstLine="4800" w:firstLineChars="1500"/>
        <w:jc w:val="both"/>
        <w:rPr>
          <w:rFonts w:hint="default" w:ascii="Times New Roman" w:hAnsi="Times New Roman" w:eastAsia="仿宋_GB2312" w:cs="Times New Roman"/>
          <w:sz w:val="32"/>
          <w:szCs w:val="32"/>
          <w:lang w:val="en-US" w:eastAsia="zh-CN"/>
        </w:rPr>
      </w:pPr>
    </w:p>
    <w:p>
      <w:pPr>
        <w:numPr>
          <w:ilvl w:val="0"/>
          <w:numId w:val="0"/>
        </w:numPr>
        <w:bidi w:val="0"/>
        <w:ind w:firstLine="4800" w:firstLineChars="1500"/>
        <w:jc w:val="both"/>
        <w:rPr>
          <w:rFonts w:hint="default" w:ascii="Times New Roman" w:hAnsi="Times New Roman" w:eastAsia="仿宋_GB2312" w:cs="Times New Roman"/>
          <w:sz w:val="32"/>
          <w:szCs w:val="32"/>
          <w:lang w:val="en-US" w:eastAsia="zh-CN"/>
        </w:rPr>
        <w:sectPr>
          <w:footerReference r:id="rId3" w:type="default"/>
          <w:pgSz w:w="11906" w:h="16838"/>
          <w:pgMar w:top="1984" w:right="1531" w:bottom="1644" w:left="1531" w:header="851" w:footer="1474" w:gutter="0"/>
          <w:cols w:space="72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after="0" w:line="590" w:lineRule="exact"/>
        <w:textAlignment w:val="auto"/>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rPr>
        <w:t xml:space="preserve">附件1        </w:t>
      </w:r>
    </w:p>
    <w:p>
      <w:pPr>
        <w:keepNext w:val="0"/>
        <w:keepLines w:val="0"/>
        <w:pageBreakBefore w:val="0"/>
        <w:widowControl w:val="0"/>
        <w:kinsoku/>
        <w:wordWrap/>
        <w:overflowPunct/>
        <w:topLinePunct w:val="0"/>
        <w:autoSpaceDE/>
        <w:autoSpaceDN/>
        <w:bidi w:val="0"/>
        <w:adjustRightInd/>
        <w:snapToGrid/>
        <w:spacing w:after="0" w:line="590" w:lineRule="exact"/>
        <w:textAlignment w:val="auto"/>
        <w:rPr>
          <w:rFonts w:hint="default" w:ascii="Times New Roman" w:hAnsi="Times New Roman" w:eastAsia="方正黑体_GBK" w:cs="Times New Roman"/>
          <w:b/>
          <w:bCs/>
          <w:color w:val="000000"/>
          <w:kern w:val="2"/>
          <w:sz w:val="32"/>
          <w:szCs w:val="32"/>
        </w:rPr>
      </w:pPr>
      <w:r>
        <w:rPr>
          <w:rFonts w:hint="default" w:ascii="Times New Roman" w:hAnsi="Times New Roman" w:eastAsia="方正黑体_GBK" w:cs="Times New Roman"/>
          <w:color w:val="000000"/>
          <w:kern w:val="2"/>
          <w:sz w:val="32"/>
          <w:szCs w:val="32"/>
        </w:rPr>
        <w:t xml:space="preserve">  </w:t>
      </w:r>
    </w:p>
    <w:p>
      <w:pPr>
        <w:keepNext w:val="0"/>
        <w:keepLines w:val="0"/>
        <w:pageBreakBefore w:val="0"/>
        <w:widowControl w:val="0"/>
        <w:kinsoku/>
        <w:wordWrap/>
        <w:overflowPunct/>
        <w:topLinePunct w:val="0"/>
        <w:autoSpaceDE/>
        <w:autoSpaceDN/>
        <w:bidi w:val="0"/>
        <w:adjustRightInd/>
        <w:snapToGrid/>
        <w:spacing w:after="159" w:afterLines="50" w:line="700" w:lineRule="exact"/>
        <w:jc w:val="center"/>
        <w:textAlignment w:val="auto"/>
        <w:rPr>
          <w:rFonts w:hint="default" w:ascii="Times New Roman" w:hAnsi="Times New Roman" w:eastAsia="方正小标宋简体" w:cs="Times New Roman"/>
          <w:bCs/>
          <w:color w:val="000000"/>
          <w:kern w:val="2"/>
          <w:sz w:val="44"/>
          <w:szCs w:val="44"/>
        </w:rPr>
      </w:pPr>
      <w:r>
        <w:rPr>
          <w:rFonts w:hint="default" w:ascii="Times New Roman" w:hAnsi="Times New Roman" w:eastAsia="方正小标宋_GBK" w:cs="Times New Roman"/>
          <w:bCs/>
          <w:color w:val="000000"/>
          <w:kern w:val="2"/>
          <w:sz w:val="44"/>
          <w:szCs w:val="44"/>
          <w:lang w:eastAsia="zh-CN"/>
        </w:rPr>
        <w:t>河南省</w:t>
      </w:r>
      <w:r>
        <w:rPr>
          <w:rFonts w:hint="default" w:ascii="Times New Roman" w:hAnsi="Times New Roman" w:eastAsia="方正小标宋_GBK" w:cs="Times New Roman"/>
          <w:bCs/>
          <w:color w:val="000000"/>
          <w:kern w:val="2"/>
          <w:sz w:val="44"/>
          <w:szCs w:val="44"/>
        </w:rPr>
        <w:t>生态环境违法行为</w:t>
      </w:r>
      <w:r>
        <w:rPr>
          <w:rFonts w:hint="default" w:ascii="Times New Roman" w:hAnsi="Times New Roman" w:eastAsia="方正小标宋_GBK" w:cs="Times New Roman"/>
          <w:bCs/>
          <w:color w:val="000000"/>
          <w:kern w:val="2"/>
          <w:sz w:val="44"/>
          <w:szCs w:val="44"/>
          <w:lang w:eastAsia="zh-CN"/>
        </w:rPr>
        <w:t>免予</w:t>
      </w:r>
      <w:r>
        <w:rPr>
          <w:rFonts w:hint="default" w:ascii="Times New Roman" w:hAnsi="Times New Roman" w:eastAsia="方正小标宋_GBK" w:cs="Times New Roman"/>
          <w:bCs/>
          <w:color w:val="000000"/>
          <w:kern w:val="2"/>
          <w:sz w:val="44"/>
          <w:szCs w:val="44"/>
        </w:rPr>
        <w:t>处罚事项</w:t>
      </w:r>
      <w:r>
        <w:rPr>
          <w:rFonts w:hint="default" w:ascii="Times New Roman" w:hAnsi="Times New Roman" w:eastAsia="方正小标宋_GBK" w:cs="Times New Roman"/>
          <w:bCs/>
          <w:color w:val="000000"/>
          <w:kern w:val="2"/>
          <w:sz w:val="44"/>
          <w:szCs w:val="44"/>
          <w:lang w:eastAsia="zh-CN"/>
        </w:rPr>
        <w:t>清单</w:t>
      </w:r>
    </w:p>
    <w:tbl>
      <w:tblPr>
        <w:tblStyle w:val="10"/>
        <w:tblW w:w="13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812"/>
        <w:gridCol w:w="586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序号</w:t>
            </w:r>
          </w:p>
        </w:tc>
        <w:tc>
          <w:tcPr>
            <w:tcW w:w="281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bCs/>
                <w:color w:val="000000"/>
                <w:sz w:val="21"/>
                <w:szCs w:val="21"/>
                <w:lang w:eastAsia="zh-CN"/>
              </w:rPr>
            </w:pPr>
            <w:r>
              <w:rPr>
                <w:rFonts w:hint="default" w:ascii="Times New Roman" w:hAnsi="Times New Roman" w:eastAsia="宋体" w:cs="Times New Roman"/>
                <w:b/>
                <w:bCs/>
                <w:color w:val="000000"/>
                <w:sz w:val="21"/>
                <w:szCs w:val="21"/>
                <w:lang w:eastAsia="zh-CN"/>
              </w:rPr>
              <w:t>处罚事项名称</w:t>
            </w:r>
          </w:p>
        </w:tc>
        <w:tc>
          <w:tcPr>
            <w:tcW w:w="586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lang w:eastAsia="zh-CN"/>
              </w:rPr>
              <w:t>设定</w:t>
            </w:r>
            <w:r>
              <w:rPr>
                <w:rFonts w:hint="default" w:ascii="Times New Roman" w:hAnsi="Times New Roman" w:eastAsia="宋体" w:cs="Times New Roman"/>
                <w:b/>
                <w:bCs/>
                <w:color w:val="000000"/>
                <w:sz w:val="21"/>
                <w:szCs w:val="21"/>
              </w:rPr>
              <w:t>依据</w:t>
            </w:r>
          </w:p>
        </w:tc>
        <w:tc>
          <w:tcPr>
            <w:tcW w:w="3827"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bCs/>
                <w:color w:val="000000"/>
                <w:kern w:val="2"/>
                <w:sz w:val="21"/>
                <w:szCs w:val="21"/>
                <w:lang w:val="en-US" w:eastAsia="zh-CN" w:bidi="ar-SA"/>
              </w:rPr>
            </w:pPr>
            <w:r>
              <w:rPr>
                <w:rFonts w:hint="default" w:ascii="Times New Roman" w:hAnsi="Times New Roman" w:eastAsia="宋体" w:cs="Times New Roman"/>
                <w:b/>
                <w:bCs/>
                <w:color w:val="000000"/>
                <w:sz w:val="21"/>
                <w:szCs w:val="21"/>
                <w:lang w:eastAsia="zh-CN"/>
              </w:rPr>
              <w:t>免予处罚情形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lang w:val="en-US" w:eastAsia="zh-CN"/>
              </w:rPr>
              <w:t>1</w:t>
            </w:r>
          </w:p>
        </w:tc>
        <w:tc>
          <w:tcPr>
            <w:tcW w:w="281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eastAsia="zh-CN"/>
              </w:rPr>
              <w:t>无主观过错的违法行为</w:t>
            </w:r>
          </w:p>
        </w:tc>
        <w:tc>
          <w:tcPr>
            <w:tcW w:w="586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rPr>
              <w:t>《中华人民共和国行政处罚法》（1996年3月通过，2021年1月22日修订通过）第三十三条。</w:t>
            </w:r>
          </w:p>
        </w:tc>
        <w:tc>
          <w:tcPr>
            <w:tcW w:w="3827"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kern w:val="2"/>
                <w:sz w:val="21"/>
                <w:szCs w:val="21"/>
                <w:lang w:val="en-US" w:eastAsia="zh-CN"/>
              </w:rPr>
              <w:t>当事人有证据足以证明没有主观过错的。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2</w:t>
            </w:r>
          </w:p>
        </w:tc>
        <w:tc>
          <w:tcPr>
            <w:tcW w:w="281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eastAsia="zh-CN"/>
              </w:rPr>
              <w:t>环境影响报告书或报告表建设项目未批先建</w:t>
            </w:r>
          </w:p>
        </w:tc>
        <w:tc>
          <w:tcPr>
            <w:tcW w:w="5862"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《中华人民共和国环境影响评价法》（2002年10月通过，2018年12月第二次修正）第</w:t>
            </w:r>
            <w:r>
              <w:rPr>
                <w:rFonts w:hint="default" w:ascii="Times New Roman" w:hAnsi="Times New Roman" w:eastAsia="宋体" w:cs="Times New Roman"/>
                <w:b w:val="0"/>
                <w:bCs w:val="0"/>
                <w:color w:val="000000"/>
                <w:sz w:val="21"/>
                <w:szCs w:val="21"/>
                <w:lang w:eastAsia="zh-CN"/>
              </w:rPr>
              <w:t>二十二</w:t>
            </w:r>
            <w:r>
              <w:rPr>
                <w:rFonts w:hint="default" w:ascii="Times New Roman" w:hAnsi="Times New Roman" w:eastAsia="宋体" w:cs="Times New Roman"/>
                <w:b w:val="0"/>
                <w:bCs w:val="0"/>
                <w:color w:val="000000"/>
                <w:sz w:val="21"/>
                <w:szCs w:val="21"/>
              </w:rPr>
              <w:t>条、</w:t>
            </w:r>
            <w:r>
              <w:rPr>
                <w:rFonts w:hint="default" w:ascii="Times New Roman" w:hAnsi="Times New Roman" w:eastAsia="宋体" w:cs="Times New Roman"/>
                <w:b w:val="0"/>
                <w:bCs w:val="0"/>
                <w:color w:val="000000"/>
                <w:sz w:val="21"/>
                <w:szCs w:val="21"/>
                <w:lang w:eastAsia="zh-CN"/>
              </w:rPr>
              <w:t>第二十四条、</w:t>
            </w:r>
            <w:r>
              <w:rPr>
                <w:rFonts w:hint="default" w:ascii="Times New Roman" w:hAnsi="Times New Roman" w:eastAsia="宋体" w:cs="Times New Roman"/>
                <w:b w:val="0"/>
                <w:bCs w:val="0"/>
                <w:color w:val="000000"/>
                <w:sz w:val="21"/>
                <w:szCs w:val="21"/>
              </w:rPr>
              <w:t>第三十一条；</w:t>
            </w:r>
          </w:p>
          <w:p>
            <w:pPr>
              <w:keepNext w:val="0"/>
              <w:keepLines w:val="0"/>
              <w:pageBreakBefore w:val="0"/>
              <w:widowControl w:val="0"/>
              <w:numPr>
                <w:ilvl w:val="0"/>
                <w:numId w:val="2"/>
              </w:numPr>
              <w:kinsoku/>
              <w:wordWrap/>
              <w:overflowPunct/>
              <w:topLinePunct w:val="0"/>
              <w:autoSpaceDE/>
              <w:autoSpaceDN/>
              <w:bidi w:val="0"/>
              <w:adjustRightInd/>
              <w:snapToGrid/>
              <w:spacing w:after="0" w:line="340" w:lineRule="exact"/>
              <w:ind w:left="0" w:leftChars="0" w:firstLine="0" w:firstLineChars="0"/>
              <w:jc w:val="both"/>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rPr>
              <w:t>《中华人民共和国行政处罚法》（1996年3月通过，2021年1月22日修订通过）第三十三条</w:t>
            </w:r>
            <w:r>
              <w:rPr>
                <w:rFonts w:hint="default" w:ascii="Times New Roman" w:hAnsi="Times New Roman" w:eastAsia="宋体" w:cs="Times New Roman"/>
                <w:b w:val="0"/>
                <w:bCs w:val="0"/>
                <w:color w:val="000000"/>
                <w:sz w:val="21"/>
                <w:szCs w:val="21"/>
                <w:lang w:eastAsia="zh-CN"/>
              </w:rPr>
              <w:t>。</w:t>
            </w:r>
          </w:p>
        </w:tc>
        <w:tc>
          <w:tcPr>
            <w:tcW w:w="3827"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kern w:val="2"/>
                <w:sz w:val="21"/>
                <w:szCs w:val="21"/>
                <w:lang w:val="en-US" w:eastAsia="zh-CN" w:bidi="ar-SA"/>
              </w:rPr>
            </w:pPr>
            <w:r>
              <w:rPr>
                <w:rFonts w:hint="default" w:ascii="Times New Roman" w:hAnsi="Times New Roman" w:eastAsia="宋体" w:cs="Times New Roman"/>
                <w:b w:val="0"/>
                <w:bCs w:val="0"/>
                <w:color w:val="000000"/>
                <w:kern w:val="2"/>
                <w:sz w:val="21"/>
                <w:szCs w:val="21"/>
                <w:lang w:val="en-US" w:eastAsia="zh-CN" w:bidi="ar-SA"/>
              </w:rPr>
              <w:t>未依法取得环境影响报告书、报告表批准文件的建设项目，先行建设未造成生态破坏或环境污染后果，且建设单位主动停止建设、自行关停或者恢复原状的。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val="en-US" w:eastAsia="zh-CN"/>
              </w:rPr>
              <w:t>3</w:t>
            </w:r>
          </w:p>
        </w:tc>
        <w:tc>
          <w:tcPr>
            <w:tcW w:w="281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建设项目环境影响登记表未依法备案</w:t>
            </w:r>
          </w:p>
        </w:tc>
        <w:tc>
          <w:tcPr>
            <w:tcW w:w="5862"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《中华人民共和国环境影响评价法》（2002年10月通过，2018年12月第二次修正）第十六条、第三十一条；</w:t>
            </w:r>
          </w:p>
          <w:p>
            <w:pPr>
              <w:keepNext w:val="0"/>
              <w:keepLines w:val="0"/>
              <w:pageBreakBefore w:val="0"/>
              <w:widowControl w:val="0"/>
              <w:numPr>
                <w:ilvl w:val="0"/>
                <w:numId w:val="3"/>
              </w:numPr>
              <w:kinsoku/>
              <w:wordWrap/>
              <w:overflowPunct/>
              <w:topLinePunct w:val="0"/>
              <w:autoSpaceDE/>
              <w:autoSpaceDN/>
              <w:bidi w:val="0"/>
              <w:adjustRightInd/>
              <w:snapToGrid/>
              <w:spacing w:after="0" w:line="340" w:lineRule="exact"/>
              <w:ind w:left="0" w:leftChars="0" w:firstLine="0" w:firstLineChars="0"/>
              <w:jc w:val="both"/>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rPr>
              <w:t>《中华人民共和国行政处罚法》（1996年3月通过，2021年1月22日修订通过）第三十三条</w:t>
            </w:r>
            <w:r>
              <w:rPr>
                <w:rFonts w:hint="default" w:ascii="Times New Roman" w:hAnsi="Times New Roman" w:eastAsia="宋体" w:cs="Times New Roman"/>
                <w:b w:val="0"/>
                <w:bCs w:val="0"/>
                <w:color w:val="000000"/>
                <w:sz w:val="21"/>
                <w:szCs w:val="21"/>
                <w:lang w:eastAsia="zh-CN"/>
              </w:rPr>
              <w:t>。</w:t>
            </w:r>
          </w:p>
        </w:tc>
        <w:tc>
          <w:tcPr>
            <w:tcW w:w="3827"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kern w:val="2"/>
                <w:sz w:val="21"/>
                <w:szCs w:val="21"/>
                <w:lang w:val="en-US" w:eastAsia="zh-CN" w:bidi="ar-SA"/>
              </w:rPr>
            </w:pPr>
            <w:r>
              <w:rPr>
                <w:rFonts w:hint="default" w:ascii="Times New Roman" w:hAnsi="Times New Roman" w:eastAsia="宋体" w:cs="Times New Roman"/>
                <w:b w:val="0"/>
                <w:bCs w:val="0"/>
                <w:color w:val="000000"/>
                <w:kern w:val="2"/>
                <w:sz w:val="21"/>
                <w:szCs w:val="21"/>
                <w:lang w:val="en-US" w:eastAsia="zh-CN" w:bidi="ar-SA"/>
              </w:rPr>
              <w:t>建设项目未依法备案环境影响登记表，符合环境功能规划，城乡建设规划和土地利用规划，配套建设的污染防治设施已建成，并经责令改正后于5个工作日内按要求完成备案的。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val="en-US" w:eastAsia="zh-CN"/>
              </w:rPr>
              <w:t>4</w:t>
            </w:r>
          </w:p>
        </w:tc>
        <w:tc>
          <w:tcPr>
            <w:tcW w:w="281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超标排放污染物</w:t>
            </w:r>
          </w:p>
        </w:tc>
        <w:tc>
          <w:tcPr>
            <w:tcW w:w="5862" w:type="dxa"/>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《中华人民共和国大气污染防治法》（1987年9月通过，2018年10月第二次修正）第十八条、第九十九条；</w:t>
            </w:r>
          </w:p>
          <w:p>
            <w:pPr>
              <w:keepNext w:val="0"/>
              <w:keepLines w:val="0"/>
              <w:pageBreakBefore w:val="0"/>
              <w:widowControl w:val="0"/>
              <w:numPr>
                <w:ilvl w:val="0"/>
                <w:numId w:val="4"/>
              </w:numPr>
              <w:kinsoku/>
              <w:wordWrap/>
              <w:overflowPunct/>
              <w:topLinePunct w:val="0"/>
              <w:autoSpaceDE/>
              <w:autoSpaceDN/>
              <w:bidi w:val="0"/>
              <w:adjustRightInd/>
              <w:snapToGrid/>
              <w:spacing w:after="0" w:line="340" w:lineRule="exact"/>
              <w:ind w:left="0" w:leftChars="0" w:firstLine="0" w:firstLineChars="0"/>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《中华人民共和国水污染防治法》（1984年5月通过，2017年6月第二次修正）第十条、第八十三条；</w:t>
            </w:r>
          </w:p>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val="en-US" w:eastAsia="zh-CN"/>
              </w:rPr>
              <w:t>3</w:t>
            </w:r>
            <w:r>
              <w:rPr>
                <w:rFonts w:hint="default" w:ascii="Times New Roman" w:hAnsi="Times New Roman" w:eastAsia="宋体" w:cs="Times New Roman"/>
                <w:b w:val="0"/>
                <w:bCs w:val="0"/>
                <w:color w:val="000000"/>
                <w:sz w:val="21"/>
                <w:szCs w:val="21"/>
              </w:rPr>
              <w:t>.</w:t>
            </w:r>
            <w:r>
              <w:rPr>
                <w:rFonts w:hint="default" w:ascii="Times New Roman" w:hAnsi="Times New Roman" w:eastAsia="宋体" w:cs="Times New Roman"/>
                <w:b w:val="0"/>
                <w:bCs w:val="0"/>
                <w:color w:val="000000"/>
                <w:sz w:val="21"/>
                <w:szCs w:val="21"/>
                <w:lang w:val="en-US" w:eastAsia="zh-CN"/>
              </w:rPr>
              <w:t xml:space="preserve"> </w:t>
            </w:r>
            <w:r>
              <w:rPr>
                <w:rFonts w:hint="default" w:ascii="Times New Roman" w:hAnsi="Times New Roman" w:eastAsia="宋体" w:cs="Times New Roman"/>
                <w:b w:val="0"/>
                <w:bCs w:val="0"/>
                <w:color w:val="000000"/>
                <w:sz w:val="21"/>
                <w:szCs w:val="21"/>
              </w:rPr>
              <w:t>《中华人民共和国行政处罚法》（1996年3月通过，2021年1月22日修订通过）第</w:t>
            </w:r>
            <w:r>
              <w:rPr>
                <w:rFonts w:hint="default" w:ascii="Times New Roman" w:hAnsi="Times New Roman" w:eastAsia="宋体" w:cs="Times New Roman"/>
                <w:b w:val="0"/>
                <w:bCs w:val="0"/>
                <w:color w:val="000000"/>
                <w:sz w:val="21"/>
                <w:szCs w:val="21"/>
                <w:lang w:eastAsia="zh-CN"/>
              </w:rPr>
              <w:t>三十三</w:t>
            </w:r>
            <w:r>
              <w:rPr>
                <w:rFonts w:hint="default" w:ascii="Times New Roman" w:hAnsi="Times New Roman" w:eastAsia="宋体" w:cs="Times New Roman"/>
                <w:b w:val="0"/>
                <w:bCs w:val="0"/>
                <w:color w:val="000000"/>
                <w:sz w:val="21"/>
                <w:szCs w:val="21"/>
              </w:rPr>
              <w:t>条</w:t>
            </w:r>
            <w:r>
              <w:rPr>
                <w:rFonts w:hint="default" w:ascii="Times New Roman" w:hAnsi="Times New Roman" w:eastAsia="宋体" w:cs="Times New Roman"/>
                <w:b w:val="0"/>
                <w:bCs w:val="0"/>
                <w:color w:val="000000"/>
                <w:sz w:val="21"/>
                <w:szCs w:val="21"/>
                <w:lang w:eastAsia="zh-CN"/>
              </w:rPr>
              <w:t>。</w:t>
            </w:r>
          </w:p>
        </w:tc>
        <w:tc>
          <w:tcPr>
            <w:tcW w:w="3827"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单位超过标准排放污染物，污染物单因子超标倍数≤0.1倍，次日完成整改并达标排放的。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val="en-US" w:eastAsia="zh-CN"/>
              </w:rPr>
              <w:t>5</w:t>
            </w:r>
          </w:p>
        </w:tc>
        <w:tc>
          <w:tcPr>
            <w:tcW w:w="281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未设置或未规范设置危险废物识别标志等危险废物管理不规范行为</w:t>
            </w:r>
          </w:p>
        </w:tc>
        <w:tc>
          <w:tcPr>
            <w:tcW w:w="5862" w:type="dxa"/>
            <w:noWrap w:val="0"/>
            <w:vAlign w:val="center"/>
          </w:tcPr>
          <w:p>
            <w:pPr>
              <w:widowControl w:val="0"/>
              <w:adjustRightInd/>
              <w:spacing w:after="0" w:line="290" w:lineRule="exact"/>
              <w:jc w:val="both"/>
              <w:rPr>
                <w:rFonts w:hint="eastAsia" w:ascii="黑体" w:hAnsi="黑体" w:eastAsia="黑体" w:cs="Times New Roman"/>
                <w:color w:val="000000"/>
                <w:sz w:val="21"/>
                <w:szCs w:val="21"/>
              </w:rPr>
            </w:pPr>
            <w:r>
              <w:rPr>
                <w:rFonts w:hint="eastAsia" w:ascii="黑体" w:hAnsi="黑体" w:eastAsia="黑体" w:cs="Times New Roman"/>
                <w:color w:val="000000"/>
                <w:sz w:val="21"/>
                <w:szCs w:val="21"/>
              </w:rPr>
              <w:t>1.《中华人民共和国固体废物污染环境防治法》（</w:t>
            </w:r>
            <w:r>
              <w:rPr>
                <w:rFonts w:hint="eastAsia" w:ascii="黑体" w:hAnsi="黑体" w:eastAsia="黑体" w:cs="Times New Roman"/>
                <w:color w:val="000000"/>
                <w:sz w:val="21"/>
                <w:szCs w:val="21"/>
                <w:lang w:val="en-US" w:eastAsia="zh-CN"/>
              </w:rPr>
              <w:t>2020年4月29日</w:t>
            </w:r>
            <w:r>
              <w:rPr>
                <w:rFonts w:hint="eastAsia" w:ascii="黑体" w:hAnsi="黑体" w:eastAsia="黑体" w:cs="Times New Roman"/>
                <w:color w:val="000000"/>
                <w:sz w:val="21"/>
                <w:szCs w:val="21"/>
              </w:rPr>
              <w:t>修</w:t>
            </w:r>
            <w:r>
              <w:rPr>
                <w:rFonts w:hint="eastAsia" w:ascii="黑体" w:hAnsi="黑体" w:eastAsia="黑体" w:cs="Times New Roman"/>
                <w:color w:val="000000"/>
                <w:sz w:val="21"/>
                <w:szCs w:val="21"/>
                <w:lang w:eastAsia="zh-CN"/>
              </w:rPr>
              <w:t>订</w:t>
            </w:r>
            <w:r>
              <w:rPr>
                <w:rFonts w:hint="eastAsia" w:ascii="黑体" w:hAnsi="黑体" w:eastAsia="黑体" w:cs="Times New Roman"/>
                <w:color w:val="000000"/>
                <w:sz w:val="21"/>
                <w:szCs w:val="21"/>
              </w:rPr>
              <w:t>）第</w:t>
            </w:r>
            <w:r>
              <w:rPr>
                <w:rFonts w:hint="eastAsia" w:ascii="黑体" w:hAnsi="黑体" w:eastAsia="黑体" w:cs="Times New Roman"/>
                <w:color w:val="000000"/>
                <w:sz w:val="21"/>
                <w:szCs w:val="21"/>
                <w:lang w:eastAsia="zh-CN"/>
              </w:rPr>
              <w:t>七</w:t>
            </w:r>
            <w:r>
              <w:rPr>
                <w:rFonts w:hint="eastAsia" w:ascii="黑体" w:hAnsi="黑体" w:eastAsia="黑体" w:cs="Times New Roman"/>
                <w:color w:val="000000"/>
                <w:sz w:val="21"/>
                <w:szCs w:val="21"/>
              </w:rPr>
              <w:t>十七条、第</w:t>
            </w:r>
            <w:r>
              <w:rPr>
                <w:rFonts w:hint="eastAsia" w:ascii="黑体" w:hAnsi="黑体" w:eastAsia="黑体" w:cs="Times New Roman"/>
                <w:color w:val="000000"/>
                <w:sz w:val="21"/>
                <w:szCs w:val="21"/>
                <w:lang w:eastAsia="zh-CN"/>
              </w:rPr>
              <w:t>一百一十二</w:t>
            </w:r>
            <w:r>
              <w:rPr>
                <w:rFonts w:hint="eastAsia" w:ascii="黑体" w:hAnsi="黑体" w:eastAsia="黑体" w:cs="Times New Roman"/>
                <w:color w:val="000000"/>
                <w:sz w:val="21"/>
                <w:szCs w:val="21"/>
              </w:rPr>
              <w:t>条；</w:t>
            </w:r>
          </w:p>
          <w:p>
            <w:pPr>
              <w:widowControl w:val="0"/>
              <w:adjustRightInd/>
              <w:spacing w:after="0" w:line="290" w:lineRule="exact"/>
              <w:jc w:val="both"/>
              <w:rPr>
                <w:rFonts w:hint="default" w:ascii="Times New Roman" w:hAnsi="Times New Roman" w:eastAsia="宋体" w:cs="Times New Roman"/>
                <w:b w:val="0"/>
                <w:bCs w:val="0"/>
                <w:color w:val="000000"/>
                <w:sz w:val="21"/>
                <w:szCs w:val="21"/>
                <w:lang w:eastAsia="zh-CN"/>
              </w:rPr>
            </w:pPr>
            <w:r>
              <w:rPr>
                <w:rFonts w:hint="eastAsia" w:ascii="黑体" w:hAnsi="黑体" w:eastAsia="黑体" w:cs="Times New Roman"/>
                <w:color w:val="000000"/>
                <w:sz w:val="21"/>
                <w:szCs w:val="21"/>
              </w:rPr>
              <w:t>2.《中华人民共和国行政处罚法》（1996年3月通过，2021年1月22日修订通过）第三十三条</w:t>
            </w:r>
            <w:r>
              <w:rPr>
                <w:rFonts w:hint="eastAsia" w:ascii="黑体" w:hAnsi="黑体" w:eastAsia="黑体" w:cs="Times New Roman"/>
                <w:color w:val="000000"/>
                <w:sz w:val="21"/>
                <w:szCs w:val="21"/>
                <w:lang w:eastAsia="zh-CN"/>
              </w:rPr>
              <w:t>。</w:t>
            </w:r>
          </w:p>
        </w:tc>
        <w:tc>
          <w:tcPr>
            <w:tcW w:w="3827"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kern w:val="2"/>
                <w:sz w:val="21"/>
                <w:szCs w:val="21"/>
                <w:lang w:val="en-US" w:eastAsia="zh-CN" w:bidi="ar-SA"/>
              </w:rPr>
            </w:pPr>
            <w:r>
              <w:rPr>
                <w:rFonts w:hint="default" w:ascii="Times New Roman" w:hAnsi="Times New Roman" w:eastAsia="宋体" w:cs="Times New Roman"/>
                <w:b w:val="0"/>
                <w:bCs w:val="0"/>
                <w:color w:val="000000"/>
                <w:kern w:val="2"/>
                <w:sz w:val="21"/>
                <w:szCs w:val="21"/>
                <w:lang w:val="en-US" w:eastAsia="zh-CN" w:bidi="ar-SA"/>
              </w:rPr>
              <w:t>单位未按规定设置或者未规范设置危险废物识别标志，生态环境部门首次发现指出后，立即改正的。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6</w:t>
            </w:r>
          </w:p>
        </w:tc>
        <w:tc>
          <w:tcPr>
            <w:tcW w:w="281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不规范贮存危险废物</w:t>
            </w:r>
          </w:p>
        </w:tc>
        <w:tc>
          <w:tcPr>
            <w:tcW w:w="5862" w:type="dxa"/>
            <w:noWrap w:val="0"/>
            <w:vAlign w:val="center"/>
          </w:tcPr>
          <w:p>
            <w:pPr>
              <w:widowControl w:val="0"/>
              <w:adjustRightInd/>
              <w:spacing w:after="0" w:line="290" w:lineRule="exact"/>
              <w:jc w:val="both"/>
              <w:rPr>
                <w:rFonts w:hint="eastAsia" w:ascii="黑体" w:hAnsi="黑体" w:eastAsia="黑体" w:cs="Times New Roman"/>
                <w:color w:val="000000"/>
                <w:sz w:val="21"/>
                <w:szCs w:val="21"/>
              </w:rPr>
            </w:pPr>
            <w:r>
              <w:rPr>
                <w:rFonts w:hint="eastAsia" w:ascii="黑体" w:hAnsi="黑体" w:eastAsia="黑体" w:cs="Times New Roman"/>
                <w:color w:val="000000"/>
                <w:sz w:val="21"/>
                <w:szCs w:val="21"/>
              </w:rPr>
              <w:t>1.《中华人民共和国固体废物污染环境防治法》（</w:t>
            </w:r>
            <w:r>
              <w:rPr>
                <w:rFonts w:hint="eastAsia" w:ascii="黑体" w:hAnsi="黑体" w:eastAsia="黑体" w:cs="Times New Roman"/>
                <w:color w:val="000000"/>
                <w:sz w:val="21"/>
                <w:szCs w:val="21"/>
                <w:lang w:val="en-US" w:eastAsia="zh-CN"/>
              </w:rPr>
              <w:t>2020年4月29日</w:t>
            </w:r>
            <w:r>
              <w:rPr>
                <w:rFonts w:hint="eastAsia" w:ascii="黑体" w:hAnsi="黑体" w:eastAsia="黑体" w:cs="Times New Roman"/>
                <w:color w:val="000000"/>
                <w:sz w:val="21"/>
                <w:szCs w:val="21"/>
              </w:rPr>
              <w:t>修</w:t>
            </w:r>
            <w:r>
              <w:rPr>
                <w:rFonts w:hint="eastAsia" w:ascii="黑体" w:hAnsi="黑体" w:eastAsia="黑体" w:cs="Times New Roman"/>
                <w:color w:val="000000"/>
                <w:sz w:val="21"/>
                <w:szCs w:val="21"/>
                <w:lang w:eastAsia="zh-CN"/>
              </w:rPr>
              <w:t>订</w:t>
            </w:r>
            <w:r>
              <w:rPr>
                <w:rFonts w:hint="eastAsia" w:ascii="黑体" w:hAnsi="黑体" w:eastAsia="黑体" w:cs="Times New Roman"/>
                <w:color w:val="000000"/>
                <w:sz w:val="21"/>
                <w:szCs w:val="21"/>
              </w:rPr>
              <w:t>）第</w:t>
            </w:r>
            <w:r>
              <w:rPr>
                <w:rFonts w:hint="eastAsia" w:ascii="黑体" w:hAnsi="黑体" w:eastAsia="黑体" w:cs="Times New Roman"/>
                <w:color w:val="000000"/>
                <w:sz w:val="21"/>
                <w:szCs w:val="21"/>
                <w:lang w:eastAsia="zh-CN"/>
              </w:rPr>
              <w:t>七十九</w:t>
            </w:r>
            <w:r>
              <w:rPr>
                <w:rFonts w:hint="eastAsia" w:ascii="黑体" w:hAnsi="黑体" w:eastAsia="黑体" w:cs="Times New Roman"/>
                <w:color w:val="000000"/>
                <w:sz w:val="21"/>
                <w:szCs w:val="21"/>
              </w:rPr>
              <w:t>条、第</w:t>
            </w:r>
            <w:r>
              <w:rPr>
                <w:rFonts w:hint="eastAsia" w:ascii="黑体" w:hAnsi="黑体" w:eastAsia="黑体" w:cs="Times New Roman"/>
                <w:color w:val="000000"/>
                <w:sz w:val="21"/>
                <w:szCs w:val="21"/>
                <w:lang w:eastAsia="zh-CN"/>
              </w:rPr>
              <w:t>八十一</w:t>
            </w:r>
            <w:r>
              <w:rPr>
                <w:rFonts w:hint="eastAsia" w:ascii="黑体" w:hAnsi="黑体" w:eastAsia="黑体" w:cs="Times New Roman"/>
                <w:color w:val="000000"/>
                <w:sz w:val="21"/>
                <w:szCs w:val="21"/>
              </w:rPr>
              <w:t>条、第</w:t>
            </w:r>
            <w:r>
              <w:rPr>
                <w:rFonts w:hint="eastAsia" w:ascii="黑体" w:hAnsi="黑体" w:eastAsia="黑体" w:cs="Times New Roman"/>
                <w:color w:val="000000"/>
                <w:sz w:val="21"/>
                <w:szCs w:val="21"/>
                <w:lang w:eastAsia="zh-CN"/>
              </w:rPr>
              <w:t>一百零二</w:t>
            </w:r>
            <w:r>
              <w:rPr>
                <w:rFonts w:hint="eastAsia" w:ascii="黑体" w:hAnsi="黑体" w:eastAsia="黑体" w:cs="Times New Roman"/>
                <w:color w:val="000000"/>
                <w:sz w:val="21"/>
                <w:szCs w:val="21"/>
              </w:rPr>
              <w:t>条、第</w:t>
            </w:r>
            <w:r>
              <w:rPr>
                <w:rFonts w:hint="eastAsia" w:ascii="黑体" w:hAnsi="黑体" w:eastAsia="黑体" w:cs="Times New Roman"/>
                <w:color w:val="000000"/>
                <w:sz w:val="21"/>
                <w:szCs w:val="21"/>
                <w:lang w:eastAsia="zh-CN"/>
              </w:rPr>
              <w:t>一百一十二</w:t>
            </w:r>
            <w:r>
              <w:rPr>
                <w:rFonts w:hint="eastAsia" w:ascii="黑体" w:hAnsi="黑体" w:eastAsia="黑体" w:cs="Times New Roman"/>
                <w:color w:val="000000"/>
                <w:sz w:val="21"/>
                <w:szCs w:val="21"/>
              </w:rPr>
              <w:t>条；</w:t>
            </w:r>
          </w:p>
          <w:p>
            <w:pPr>
              <w:widowControl w:val="0"/>
              <w:adjustRightInd/>
              <w:spacing w:after="0" w:line="290" w:lineRule="exact"/>
              <w:jc w:val="both"/>
              <w:rPr>
                <w:rFonts w:hint="default" w:ascii="Times New Roman" w:hAnsi="Times New Roman" w:eastAsia="宋体" w:cs="Times New Roman"/>
                <w:b w:val="0"/>
                <w:bCs w:val="0"/>
                <w:color w:val="000000"/>
                <w:sz w:val="21"/>
                <w:szCs w:val="21"/>
              </w:rPr>
            </w:pPr>
            <w:r>
              <w:rPr>
                <w:rFonts w:hint="eastAsia" w:ascii="黑体" w:hAnsi="黑体" w:eastAsia="黑体" w:cs="Times New Roman"/>
                <w:color w:val="000000"/>
                <w:sz w:val="21"/>
                <w:szCs w:val="21"/>
              </w:rPr>
              <w:t>2.《中华人民共和国行政处罚法》（1996年3月通过，2021年1月22日修订通过）第三十三条</w:t>
            </w:r>
            <w:r>
              <w:rPr>
                <w:rFonts w:hint="eastAsia" w:ascii="黑体" w:hAnsi="黑体" w:eastAsia="黑体" w:cs="Times New Roman"/>
                <w:color w:val="000000"/>
                <w:sz w:val="21"/>
                <w:szCs w:val="21"/>
                <w:lang w:eastAsia="zh-CN"/>
              </w:rPr>
              <w:t>。</w:t>
            </w:r>
          </w:p>
        </w:tc>
        <w:tc>
          <w:tcPr>
            <w:tcW w:w="3827"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kern w:val="2"/>
                <w:sz w:val="21"/>
                <w:szCs w:val="21"/>
                <w:lang w:val="en-US" w:eastAsia="zh-CN" w:bidi="ar-SA"/>
              </w:rPr>
            </w:pPr>
            <w:r>
              <w:rPr>
                <w:rFonts w:hint="default" w:ascii="Times New Roman" w:hAnsi="Times New Roman" w:eastAsia="宋体" w:cs="Times New Roman"/>
                <w:b w:val="0"/>
                <w:bCs w:val="0"/>
                <w:color w:val="000000"/>
                <w:kern w:val="2"/>
                <w:sz w:val="21"/>
                <w:szCs w:val="21"/>
                <w:lang w:val="en-US" w:eastAsia="zh-CN" w:bidi="ar-SA"/>
              </w:rPr>
              <w:t>不规范贮存危险废物数量小于0.01吨，生态环境部门首次发现指出后当日立即改正，且未污染外环境未造成环境污染事故的。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7</w:t>
            </w:r>
          </w:p>
        </w:tc>
        <w:tc>
          <w:tcPr>
            <w:tcW w:w="281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不正常使用焊烟收集处理设施</w:t>
            </w:r>
          </w:p>
        </w:tc>
        <w:tc>
          <w:tcPr>
            <w:tcW w:w="5862" w:type="dxa"/>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《中华人民共和国大气污染防治法》（1987年9月通过，2018年10月第二次修正）第二十条、第九十九条；</w:t>
            </w:r>
          </w:p>
          <w:p>
            <w:pPr>
              <w:keepNext w:val="0"/>
              <w:keepLines w:val="0"/>
              <w:pageBreakBefore w:val="0"/>
              <w:widowControl w:val="0"/>
              <w:numPr>
                <w:ilvl w:val="0"/>
                <w:numId w:val="5"/>
              </w:numPr>
              <w:kinsoku/>
              <w:wordWrap/>
              <w:overflowPunct/>
              <w:topLinePunct w:val="0"/>
              <w:autoSpaceDE/>
              <w:autoSpaceDN/>
              <w:bidi w:val="0"/>
              <w:adjustRightInd/>
              <w:snapToGrid/>
              <w:spacing w:after="0" w:line="340" w:lineRule="exact"/>
              <w:ind w:left="0" w:leftChars="0" w:firstLine="0" w:firstLineChars="0"/>
              <w:jc w:val="both"/>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rPr>
              <w:t>《中华人民共和国行政处罚法》（1996年3月通过，2021年1月22日修订通过）第三十三条</w:t>
            </w:r>
            <w:r>
              <w:rPr>
                <w:rFonts w:hint="default" w:ascii="Times New Roman" w:hAnsi="Times New Roman" w:eastAsia="宋体" w:cs="Times New Roman"/>
                <w:b w:val="0"/>
                <w:bCs w:val="0"/>
                <w:color w:val="000000"/>
                <w:sz w:val="21"/>
                <w:szCs w:val="21"/>
                <w:lang w:eastAsia="zh-CN"/>
              </w:rPr>
              <w:t>。</w:t>
            </w:r>
          </w:p>
        </w:tc>
        <w:tc>
          <w:tcPr>
            <w:tcW w:w="3827"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kern w:val="2"/>
                <w:sz w:val="21"/>
                <w:szCs w:val="21"/>
                <w:lang w:val="en-US" w:eastAsia="zh-CN" w:bidi="ar-SA"/>
              </w:rPr>
            </w:pPr>
            <w:r>
              <w:rPr>
                <w:rFonts w:hint="default" w:ascii="Times New Roman" w:hAnsi="Times New Roman" w:eastAsia="宋体" w:cs="Times New Roman"/>
                <w:b w:val="0"/>
                <w:bCs w:val="0"/>
                <w:color w:val="000000"/>
                <w:kern w:val="2"/>
                <w:sz w:val="21"/>
                <w:szCs w:val="21"/>
                <w:lang w:val="en-US" w:eastAsia="zh-CN" w:bidi="ar-SA"/>
              </w:rPr>
              <w:t>单位不正常使用3台以下焊机焊烟收集处理设施，生态环境部门首次发现指出后，立即整改的。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val="en-US" w:eastAsia="zh-CN"/>
              </w:rPr>
              <w:t>8</w:t>
            </w:r>
          </w:p>
        </w:tc>
        <w:tc>
          <w:tcPr>
            <w:tcW w:w="281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重点排污单位环境信息未及时公开或者公开内容不全</w:t>
            </w:r>
          </w:p>
        </w:tc>
        <w:tc>
          <w:tcPr>
            <w:tcW w:w="5862" w:type="dxa"/>
            <w:noWrap w:val="0"/>
            <w:vAlign w:val="center"/>
          </w:tcPr>
          <w:p>
            <w:pPr>
              <w:keepNext w:val="0"/>
              <w:keepLines w:val="0"/>
              <w:pageBreakBefore w:val="0"/>
              <w:widowControl w:val="0"/>
              <w:numPr>
                <w:ilvl w:val="0"/>
                <w:numId w:val="6"/>
              </w:numPr>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《企业事业单位环境信息公开办法》（2014年12月通过，环境保护部令第31号）第九条、第十一条、第十六条；</w:t>
            </w:r>
          </w:p>
          <w:p>
            <w:pPr>
              <w:keepNext w:val="0"/>
              <w:keepLines w:val="0"/>
              <w:pageBreakBefore w:val="0"/>
              <w:widowControl w:val="0"/>
              <w:numPr>
                <w:ilvl w:val="0"/>
                <w:numId w:val="6"/>
              </w:numPr>
              <w:kinsoku/>
              <w:wordWrap/>
              <w:overflowPunct/>
              <w:topLinePunct w:val="0"/>
              <w:autoSpaceDE/>
              <w:autoSpaceDN/>
              <w:bidi w:val="0"/>
              <w:adjustRightInd/>
              <w:snapToGrid/>
              <w:spacing w:after="0" w:line="340" w:lineRule="exact"/>
              <w:ind w:left="0" w:leftChars="0" w:firstLine="0" w:firstLineChars="0"/>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《中华人民共和国行政处罚法》（1996年3月通过，2021年1月22日修订通过）第三十三条。</w:t>
            </w:r>
          </w:p>
        </w:tc>
        <w:tc>
          <w:tcPr>
            <w:tcW w:w="3827"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kern w:val="2"/>
                <w:sz w:val="21"/>
                <w:szCs w:val="21"/>
                <w:lang w:val="en-US" w:eastAsia="zh-CN" w:bidi="ar-SA"/>
              </w:rPr>
            </w:pPr>
            <w:r>
              <w:rPr>
                <w:rFonts w:hint="default" w:ascii="Times New Roman" w:hAnsi="Times New Roman" w:eastAsia="宋体" w:cs="Times New Roman"/>
                <w:b w:val="0"/>
                <w:bCs w:val="0"/>
                <w:color w:val="000000"/>
                <w:kern w:val="2"/>
                <w:sz w:val="21"/>
                <w:szCs w:val="21"/>
                <w:lang w:val="en-US" w:eastAsia="zh-CN" w:bidi="ar-SA"/>
              </w:rPr>
              <w:t>重点排污单位环境信息未及时公开或者公开内容不全，生态环境部门首次发现指出后，按要求及时完成整改的（不含公开内容弄虚作假行为）。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9</w:t>
            </w:r>
          </w:p>
        </w:tc>
        <w:tc>
          <w:tcPr>
            <w:tcW w:w="281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left"/>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违法行为在两年内未被发现</w:t>
            </w:r>
          </w:p>
        </w:tc>
        <w:tc>
          <w:tcPr>
            <w:tcW w:w="586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lang w:eastAsia="zh-CN"/>
              </w:rPr>
              <w:t>《中华人民共和国行政处罚法》（1996年3月通过，2021年1月22日修订通过）第三十六条。</w:t>
            </w:r>
          </w:p>
        </w:tc>
        <w:tc>
          <w:tcPr>
            <w:tcW w:w="3827"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lang w:eastAsia="zh-CN"/>
              </w:rPr>
            </w:pPr>
            <w:r>
              <w:rPr>
                <w:rFonts w:hint="default" w:ascii="Times New Roman" w:hAnsi="Times New Roman" w:eastAsia="宋体" w:cs="Times New Roman"/>
                <w:b w:val="0"/>
                <w:bCs w:val="0"/>
                <w:color w:val="000000"/>
                <w:sz w:val="21"/>
                <w:szCs w:val="21"/>
              </w:rPr>
              <w:t>违法行为在二年内未被发现</w:t>
            </w:r>
            <w:r>
              <w:rPr>
                <w:rFonts w:hint="default" w:ascii="Times New Roman" w:hAnsi="Times New Roman" w:eastAsia="宋体" w:cs="Times New Roman"/>
                <w:b w:val="0"/>
                <w:bCs w:val="0"/>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10</w:t>
            </w:r>
          </w:p>
        </w:tc>
        <w:tc>
          <w:tcPr>
            <w:tcW w:w="281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其他违法行为</w:t>
            </w:r>
          </w:p>
        </w:tc>
        <w:tc>
          <w:tcPr>
            <w:tcW w:w="5862"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《中华人民共和国行政处罚法》（1996年3月通过，2021年1月22日修订通过）第三十三条。</w:t>
            </w:r>
          </w:p>
        </w:tc>
        <w:tc>
          <w:tcPr>
            <w:tcW w:w="3827"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kern w:val="2"/>
                <w:sz w:val="21"/>
                <w:szCs w:val="21"/>
                <w:lang w:val="en-US" w:eastAsia="zh-CN"/>
              </w:rPr>
              <w:t>违法行为轻微并及时改正，没有造成危害后果的。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5" w:type="dxa"/>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宋体" w:cs="Times New Roman"/>
                <w:b w:val="0"/>
                <w:bCs w:val="0"/>
                <w:color w:val="000000"/>
                <w:sz w:val="21"/>
                <w:szCs w:val="21"/>
                <w:lang w:val="en-US" w:eastAsia="zh-CN"/>
              </w:rPr>
            </w:pPr>
            <w:r>
              <w:rPr>
                <w:rFonts w:hint="default" w:ascii="Times New Roman" w:hAnsi="Times New Roman" w:eastAsia="宋体" w:cs="Times New Roman"/>
                <w:b w:val="0"/>
                <w:bCs w:val="0"/>
                <w:color w:val="000000"/>
                <w:sz w:val="21"/>
                <w:szCs w:val="21"/>
                <w:lang w:val="en-US" w:eastAsia="zh-CN"/>
              </w:rPr>
              <w:t>备注</w:t>
            </w:r>
          </w:p>
        </w:tc>
        <w:tc>
          <w:tcPr>
            <w:tcW w:w="1250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after="0" w:line="340" w:lineRule="exact"/>
              <w:jc w:val="both"/>
              <w:textAlignment w:val="auto"/>
              <w:rPr>
                <w:rFonts w:hint="default" w:ascii="Times New Roman" w:hAnsi="Times New Roman" w:eastAsia="宋体" w:cs="Times New Roman"/>
                <w:b w:val="0"/>
                <w:bCs w:val="0"/>
                <w:kern w:val="2"/>
                <w:sz w:val="21"/>
                <w:szCs w:val="21"/>
                <w:lang w:val="en-US" w:eastAsia="zh-CN"/>
              </w:rPr>
            </w:pPr>
            <w:r>
              <w:rPr>
                <w:rFonts w:hint="default" w:ascii="Times New Roman" w:hAnsi="Times New Roman" w:eastAsia="宋体" w:cs="Times New Roman"/>
                <w:b w:val="0"/>
                <w:bCs w:val="0"/>
                <w:kern w:val="2"/>
                <w:sz w:val="21"/>
                <w:szCs w:val="21"/>
                <w:lang w:eastAsia="zh-CN"/>
              </w:rPr>
              <w:t>“首次”起算是从生产经营者注册登记之日起。</w:t>
            </w:r>
          </w:p>
        </w:tc>
      </w:tr>
    </w:tbl>
    <w:p>
      <w:pPr>
        <w:numPr>
          <w:ilvl w:val="0"/>
          <w:numId w:val="0"/>
        </w:numPr>
        <w:bidi w:val="0"/>
        <w:jc w:val="both"/>
        <w:rPr>
          <w:rFonts w:hint="default" w:ascii="Times New Roman" w:hAnsi="Times New Roman" w:eastAsia="仿宋_GB2312" w:cs="Times New Roman"/>
          <w:sz w:val="32"/>
          <w:szCs w:val="32"/>
          <w:lang w:val="en-US" w:eastAsia="zh-CN"/>
        </w:rPr>
        <w:sectPr>
          <w:footerReference r:id="rId4" w:type="default"/>
          <w:pgSz w:w="16838" w:h="11906" w:orient="landscape"/>
          <w:pgMar w:top="1531" w:right="1984" w:bottom="1531" w:left="1644" w:header="851" w:footer="1474" w:gutter="0"/>
          <w:pgNumType w:fmt="decimal"/>
          <w:cols w:space="72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after="0" w:line="590" w:lineRule="exact"/>
        <w:textAlignment w:val="auto"/>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rPr>
        <w:t>附件2</w:t>
      </w:r>
    </w:p>
    <w:p>
      <w:pPr>
        <w:pStyle w:val="8"/>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Cs/>
          <w:color w:val="000000"/>
          <w:kern w:val="2"/>
          <w:sz w:val="44"/>
          <w:szCs w:val="44"/>
        </w:rPr>
      </w:pPr>
      <w:r>
        <w:rPr>
          <w:rFonts w:hint="default" w:ascii="Times New Roman" w:hAnsi="Times New Roman" w:eastAsia="方正小标宋_GBK" w:cs="Times New Roman"/>
          <w:bCs/>
          <w:color w:val="000000"/>
          <w:kern w:val="2"/>
          <w:sz w:val="44"/>
          <w:szCs w:val="44"/>
        </w:rPr>
        <w:t>承</w:t>
      </w:r>
      <w:r>
        <w:rPr>
          <w:rFonts w:hint="default" w:ascii="Times New Roman" w:hAnsi="Times New Roman" w:eastAsia="方正小标宋_GBK" w:cs="Times New Roman"/>
          <w:bCs/>
          <w:color w:val="000000"/>
          <w:kern w:val="2"/>
          <w:sz w:val="44"/>
          <w:szCs w:val="44"/>
          <w:lang w:val="en-US" w:eastAsia="zh-CN"/>
        </w:rPr>
        <w:t xml:space="preserve"> </w:t>
      </w:r>
      <w:r>
        <w:rPr>
          <w:rFonts w:hint="default" w:ascii="Times New Roman" w:hAnsi="Times New Roman" w:eastAsia="方正小标宋_GBK" w:cs="Times New Roman"/>
          <w:bCs/>
          <w:color w:val="000000"/>
          <w:kern w:val="2"/>
          <w:sz w:val="44"/>
          <w:szCs w:val="44"/>
        </w:rPr>
        <w:t>诺</w:t>
      </w:r>
      <w:r>
        <w:rPr>
          <w:rFonts w:hint="default" w:ascii="Times New Roman" w:hAnsi="Times New Roman" w:eastAsia="方正小标宋_GBK" w:cs="Times New Roman"/>
          <w:bCs/>
          <w:color w:val="000000"/>
          <w:kern w:val="2"/>
          <w:sz w:val="44"/>
          <w:szCs w:val="44"/>
          <w:lang w:val="en-US" w:eastAsia="zh-CN"/>
        </w:rPr>
        <w:t xml:space="preserve"> </w:t>
      </w:r>
      <w:r>
        <w:rPr>
          <w:rFonts w:hint="default" w:ascii="Times New Roman" w:hAnsi="Times New Roman" w:eastAsia="方正小标宋_GBK" w:cs="Times New Roman"/>
          <w:bCs/>
          <w:color w:val="000000"/>
          <w:kern w:val="2"/>
          <w:sz w:val="44"/>
          <w:szCs w:val="44"/>
        </w:rPr>
        <w:t>书</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小标宋_GBK" w:cs="Times New Roman"/>
          <w:bCs/>
          <w:color w:val="000000"/>
          <w:kern w:val="2"/>
          <w:sz w:val="44"/>
          <w:szCs w:val="44"/>
        </w:rPr>
      </w:pPr>
    </w:p>
    <w:p>
      <w:pPr>
        <w:jc w:val="center"/>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小标宋简体" w:cs="Times New Roman"/>
          <w:color w:val="000000"/>
          <w:sz w:val="28"/>
          <w:szCs w:val="28"/>
          <w:lang w:val="en-US" w:eastAsia="zh-CN"/>
        </w:rPr>
        <w:t xml:space="preserve">                                       </w:t>
      </w:r>
      <w:r>
        <w:rPr>
          <w:rFonts w:hint="default" w:ascii="Times New Roman" w:hAnsi="Times New Roman" w:eastAsia="方正仿宋_GBK" w:cs="Times New Roman"/>
          <w:sz w:val="32"/>
          <w:szCs w:val="32"/>
          <w:lang w:val="en-US" w:eastAsia="zh-CN"/>
        </w:rPr>
        <w:t>编号：</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u w:val="single"/>
          <w:lang w:val="en-US" w:eastAsia="zh-CN"/>
        </w:rPr>
        <w:t xml:space="preserve">           </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你厅（局）执法人员</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在</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日的监督检查中发现我（单位）存在</w:t>
      </w:r>
      <w:r>
        <w:rPr>
          <w:rFonts w:hint="default" w:ascii="Times New Roman" w:hAnsi="Times New Roman" w:eastAsia="方正仿宋_GBK" w:cs="Times New Roman"/>
          <w:b w:val="0"/>
          <w:bCs w:val="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违法行为，执法人员已向我（单位）</w:t>
      </w:r>
      <w:r>
        <w:rPr>
          <w:rFonts w:hint="default" w:ascii="Times New Roman" w:hAnsi="Times New Roman" w:eastAsia="方正仿宋_GBK" w:cs="Times New Roman"/>
          <w:b w:val="0"/>
          <w:bCs w:val="0"/>
          <w:sz w:val="32"/>
          <w:szCs w:val="32"/>
          <w:lang w:eastAsia="zh-CN"/>
        </w:rPr>
        <w:t>进行</w:t>
      </w:r>
      <w:r>
        <w:rPr>
          <w:rFonts w:hint="default" w:ascii="Times New Roman" w:hAnsi="Times New Roman" w:eastAsia="方正仿宋_GBK" w:cs="Times New Roman"/>
          <w:b w:val="0"/>
          <w:bCs w:val="0"/>
          <w:sz w:val="32"/>
          <w:szCs w:val="32"/>
        </w:rPr>
        <w:t>了</w:t>
      </w:r>
      <w:r>
        <w:rPr>
          <w:rFonts w:hint="default" w:ascii="Times New Roman" w:hAnsi="Times New Roman" w:eastAsia="方正仿宋_GBK" w:cs="Times New Roman"/>
          <w:b w:val="0"/>
          <w:bCs w:val="0"/>
          <w:sz w:val="32"/>
          <w:szCs w:val="32"/>
          <w:lang w:eastAsia="zh-CN"/>
        </w:rPr>
        <w:t>相关告知和批评教育，</w:t>
      </w:r>
      <w:r>
        <w:rPr>
          <w:rFonts w:hint="default" w:ascii="Times New Roman" w:hAnsi="Times New Roman" w:eastAsia="方正仿宋_GBK" w:cs="Times New Roman"/>
          <w:b w:val="0"/>
          <w:bCs w:val="0"/>
          <w:sz w:val="32"/>
          <w:szCs w:val="32"/>
        </w:rPr>
        <w:t>并要求我（单位）</w:t>
      </w:r>
      <w:r>
        <w:rPr>
          <w:rFonts w:hint="default" w:ascii="Times New Roman" w:hAnsi="Times New Roman" w:eastAsia="方正仿宋_GBK" w:cs="Times New Roman"/>
          <w:b w:val="0"/>
          <w:bCs w:val="0"/>
          <w:sz w:val="32"/>
          <w:szCs w:val="32"/>
          <w:lang w:eastAsia="zh-CN"/>
        </w:rPr>
        <w:t>予以</w:t>
      </w:r>
      <w:r>
        <w:rPr>
          <w:rFonts w:hint="default" w:ascii="Times New Roman" w:hAnsi="Times New Roman" w:eastAsia="方正仿宋_GBK" w:cs="Times New Roman"/>
          <w:b w:val="0"/>
          <w:bCs w:val="0"/>
          <w:sz w:val="32"/>
          <w:szCs w:val="32"/>
        </w:rPr>
        <w:t>改正。</w:t>
      </w:r>
    </w:p>
    <w:p>
      <w:pPr>
        <w:keepNext w:val="0"/>
        <w:keepLines w:val="0"/>
        <w:pageBreakBefore w:val="0"/>
        <w:widowControl w:val="0"/>
        <w:kinsoku/>
        <w:wordWrap/>
        <w:overflowPunct/>
        <w:topLinePunct w:val="0"/>
        <w:autoSpaceDE/>
        <w:autoSpaceDN/>
        <w:bidi w:val="0"/>
        <w:adjustRightInd/>
        <w:snapToGrid/>
        <w:spacing w:line="590" w:lineRule="exact"/>
        <w:ind w:firstLine="64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我（单位）对以上情况确认无误，并自愿承诺：</w:t>
      </w:r>
    </w:p>
    <w:p>
      <w:pPr>
        <w:keepNext w:val="0"/>
        <w:keepLines w:val="0"/>
        <w:pageBreakBefore w:val="0"/>
        <w:widowControl w:val="0"/>
        <w:kinsoku/>
        <w:wordWrap/>
        <w:overflowPunct/>
        <w:topLinePunct w:val="0"/>
        <w:autoSpaceDE/>
        <w:autoSpaceDN/>
        <w:bidi w:val="0"/>
        <w:adjustRightInd/>
        <w:snapToGrid/>
        <w:spacing w:line="590" w:lineRule="exact"/>
        <w:ind w:firstLine="64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sym w:font="Wingdings" w:char="00A8"/>
      </w: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立即予以改正；</w:t>
      </w:r>
    </w:p>
    <w:p>
      <w:pPr>
        <w:keepNext w:val="0"/>
        <w:keepLines w:val="0"/>
        <w:pageBreakBefore w:val="0"/>
        <w:widowControl w:val="0"/>
        <w:kinsoku/>
        <w:wordWrap/>
        <w:overflowPunct/>
        <w:topLinePunct w:val="0"/>
        <w:autoSpaceDE/>
        <w:autoSpaceDN/>
        <w:bidi w:val="0"/>
        <w:adjustRightInd/>
        <w:snapToGrid/>
        <w:spacing w:line="590" w:lineRule="exact"/>
        <w:ind w:firstLine="64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sym w:font="Wingdings" w:char="00A8"/>
      </w:r>
      <w:r>
        <w:rPr>
          <w:rFonts w:hint="default" w:ascii="Times New Roman" w:hAnsi="Times New Roman" w:eastAsia="方正仿宋_GBK" w:cs="Times New Roman"/>
          <w:b w:val="0"/>
          <w:bCs w:val="0"/>
          <w:sz w:val="32"/>
          <w:szCs w:val="32"/>
        </w:rPr>
        <w:t>2.</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在</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u w:val="single"/>
        </w:rPr>
        <w:t xml:space="preserve">    </w:t>
      </w:r>
      <w:r>
        <w:rPr>
          <w:rFonts w:hint="default" w:ascii="Times New Roman" w:hAnsi="Times New Roman" w:eastAsia="方正仿宋_GBK" w:cs="Times New Roman"/>
          <w:b w:val="0"/>
          <w:bCs w:val="0"/>
          <w:sz w:val="32"/>
          <w:szCs w:val="32"/>
        </w:rPr>
        <w:t>日前改正，并将整改情况说明及相关证明材料送达你厅（局）。</w:t>
      </w:r>
    </w:p>
    <w:p>
      <w:pPr>
        <w:keepNext w:val="0"/>
        <w:keepLines w:val="0"/>
        <w:pageBreakBefore w:val="0"/>
        <w:widowControl w:val="0"/>
        <w:kinsoku/>
        <w:wordWrap/>
        <w:overflowPunct/>
        <w:topLinePunct w:val="0"/>
        <w:autoSpaceDE/>
        <w:autoSpaceDN/>
        <w:bidi w:val="0"/>
        <w:adjustRightInd/>
        <w:snapToGrid/>
        <w:spacing w:line="590" w:lineRule="exact"/>
        <w:ind w:firstLine="6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若我（单位）未履行上述承诺，愿依法承担相应的法律责任。</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right="840" w:rightChars="400"/>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 xml:space="preserve">承诺人签名或盖章：    </w:t>
      </w:r>
    </w:p>
    <w:p>
      <w:pPr>
        <w:keepNext w:val="0"/>
        <w:keepLines w:val="0"/>
        <w:pageBreakBefore w:val="0"/>
        <w:widowControl w:val="0"/>
        <w:kinsoku/>
        <w:wordWrap/>
        <w:overflowPunct/>
        <w:topLinePunct w:val="0"/>
        <w:autoSpaceDE/>
        <w:autoSpaceDN/>
        <w:bidi w:val="0"/>
        <w:adjustRightInd/>
        <w:snapToGrid/>
        <w:spacing w:line="590" w:lineRule="exact"/>
        <w:ind w:right="840" w:rightChars="400"/>
        <w:jc w:val="center"/>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rPr>
        <w:t>年   月   日</w:t>
      </w:r>
    </w:p>
    <w:p>
      <w:pPr>
        <w:keepNext w:val="0"/>
        <w:keepLines w:val="0"/>
        <w:pageBreakBefore w:val="0"/>
        <w:widowControl w:val="0"/>
        <w:tabs>
          <w:tab w:val="left" w:pos="567"/>
        </w:tabs>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附：当事人身份证（营业执照）复印件。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注：本承诺书一式两份，执法部门和当事人各一份。</w:t>
      </w:r>
    </w:p>
    <w:p>
      <w:pPr>
        <w:keepNext w:val="0"/>
        <w:keepLines w:val="0"/>
        <w:pageBreakBefore w:val="0"/>
        <w:widowControl w:val="0"/>
        <w:kinsoku/>
        <w:wordWrap/>
        <w:overflowPunct/>
        <w:topLinePunct w:val="0"/>
        <w:autoSpaceDE/>
        <w:autoSpaceDN/>
        <w:bidi w:val="0"/>
        <w:adjustRightInd/>
        <w:snapToGrid/>
        <w:spacing w:after="0" w:line="590" w:lineRule="exact"/>
        <w:textAlignment w:val="auto"/>
        <w:rPr>
          <w:rFonts w:hint="default" w:ascii="Times New Roman" w:hAnsi="Times New Roman" w:eastAsia="方正黑体_GBK" w:cs="Times New Roman"/>
          <w:color w:val="000000"/>
          <w:kern w:val="2"/>
          <w:sz w:val="32"/>
          <w:szCs w:val="32"/>
          <w:lang w:eastAsia="zh-CN"/>
        </w:rPr>
      </w:pPr>
      <w:bookmarkStart w:id="5" w:name="_Toc8420"/>
      <w:bookmarkStart w:id="6" w:name="_Toc15736"/>
      <w:bookmarkStart w:id="7" w:name="_Toc29329"/>
      <w:r>
        <w:rPr>
          <w:rFonts w:hint="default" w:ascii="Times New Roman" w:hAnsi="Times New Roman" w:eastAsia="方正黑体_GBK" w:cs="Times New Roman"/>
          <w:color w:val="000000"/>
          <w:kern w:val="2"/>
          <w:sz w:val="32"/>
          <w:szCs w:val="32"/>
        </w:rPr>
        <w:t>附</w:t>
      </w:r>
      <w:bookmarkEnd w:id="5"/>
      <w:bookmarkEnd w:id="6"/>
      <w:bookmarkEnd w:id="7"/>
      <w:r>
        <w:rPr>
          <w:rFonts w:hint="default" w:ascii="Times New Roman" w:hAnsi="Times New Roman" w:eastAsia="方正黑体_GBK" w:cs="Times New Roman"/>
          <w:color w:val="000000"/>
          <w:kern w:val="2"/>
          <w:sz w:val="32"/>
          <w:szCs w:val="32"/>
          <w:lang w:eastAsia="zh-CN"/>
        </w:rPr>
        <w:t>件</w:t>
      </w:r>
      <w:r>
        <w:rPr>
          <w:rFonts w:hint="default" w:ascii="Times New Roman" w:hAnsi="Times New Roman" w:eastAsia="方正黑体_GBK" w:cs="Times New Roman"/>
          <w:color w:val="000000"/>
          <w:kern w:val="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黑体_GBK" w:cs="Times New Roman"/>
          <w:bCs/>
          <w:color w:val="000000"/>
          <w:kern w:val="2"/>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Cs/>
          <w:color w:val="000000"/>
          <w:kern w:val="2"/>
          <w:sz w:val="44"/>
          <w:szCs w:val="44"/>
        </w:rPr>
      </w:pPr>
      <w:r>
        <w:rPr>
          <w:rFonts w:hint="default" w:ascii="Times New Roman" w:hAnsi="Times New Roman" w:eastAsia="方正小标宋_GBK" w:cs="Times New Roman"/>
          <w:bCs/>
          <w:color w:val="000000"/>
          <w:kern w:val="2"/>
          <w:sz w:val="44"/>
          <w:szCs w:val="44"/>
        </w:rPr>
        <w:t>×××生态环境厅（局）</w:t>
      </w:r>
      <w:bookmarkStart w:id="8" w:name="_Toc21557"/>
      <w:bookmarkStart w:id="9" w:name="_Toc20658"/>
    </w:p>
    <w:p>
      <w:pPr>
        <w:keepNext w:val="0"/>
        <w:keepLines w:val="0"/>
        <w:pageBreakBefore w:val="0"/>
        <w:widowControl w:val="0"/>
        <w:kinsoku/>
        <w:wordWrap/>
        <w:overflowPunct/>
        <w:topLinePunct w:val="0"/>
        <w:autoSpaceDE/>
        <w:autoSpaceDN/>
        <w:bidi w:val="0"/>
        <w:adjustRightInd/>
        <w:snapToGrid/>
        <w:spacing w:after="159" w:afterLines="50" w:line="700" w:lineRule="exact"/>
        <w:jc w:val="center"/>
        <w:textAlignment w:val="auto"/>
        <w:rPr>
          <w:rFonts w:hint="default" w:ascii="Times New Roman" w:hAnsi="Times New Roman" w:eastAsia="方正小标宋_GBK" w:cs="Times New Roman"/>
          <w:bCs/>
          <w:color w:val="000000"/>
          <w:kern w:val="2"/>
          <w:sz w:val="44"/>
          <w:szCs w:val="44"/>
        </w:rPr>
      </w:pPr>
      <w:r>
        <w:rPr>
          <w:rFonts w:hint="default" w:ascii="Times New Roman" w:hAnsi="Times New Roman" w:eastAsia="方正小标宋_GBK" w:cs="Times New Roman"/>
          <w:bCs/>
          <w:color w:val="000000"/>
          <w:kern w:val="2"/>
          <w:sz w:val="44"/>
          <w:szCs w:val="44"/>
        </w:rPr>
        <w:t>行政处罚案件不予立案审批表</w:t>
      </w:r>
      <w:bookmarkEnd w:id="8"/>
      <w:bookmarkEnd w:id="9"/>
    </w:p>
    <w:tbl>
      <w:tblPr>
        <w:tblStyle w:val="10"/>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2024"/>
        <w:gridCol w:w="2265"/>
        <w:gridCol w:w="1291"/>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人</w:t>
            </w:r>
          </w:p>
        </w:tc>
        <w:tc>
          <w:tcPr>
            <w:tcW w:w="20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名称（姓名）</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法定代表人（负责人）</w:t>
            </w:r>
          </w:p>
        </w:tc>
        <w:tc>
          <w:tcPr>
            <w:tcW w:w="20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c>
          <w:tcPr>
            <w:tcW w:w="20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地址（住址）</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color w:val="FF0000"/>
                <w:sz w:val="21"/>
                <w:szCs w:val="21"/>
              </w:rPr>
            </w:pPr>
            <w:r>
              <w:rPr>
                <w:rFonts w:hint="default" w:ascii="Times New Roman" w:hAnsi="Times New Roman" w:eastAsia="宋体" w:cs="Times New Roman"/>
                <w:sz w:val="21"/>
                <w:szCs w:val="21"/>
              </w:rPr>
              <w:t>职务</w:t>
            </w:r>
          </w:p>
        </w:tc>
        <w:tc>
          <w:tcPr>
            <w:tcW w:w="20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c>
          <w:tcPr>
            <w:tcW w:w="20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rPr>
              <w:t>统一社会信用代码（</w:t>
            </w:r>
            <w:r>
              <w:rPr>
                <w:rFonts w:hint="default" w:ascii="Times New Roman" w:hAnsi="Times New Roman" w:eastAsia="宋体" w:cs="Times New Roman"/>
                <w:sz w:val="21"/>
                <w:szCs w:val="21"/>
              </w:rPr>
              <w:t>公民身份证号码）</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w:t>
            </w:r>
          </w:p>
        </w:tc>
        <w:tc>
          <w:tcPr>
            <w:tcW w:w="20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c>
          <w:tcPr>
            <w:tcW w:w="20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邮政编码</w:t>
            </w:r>
          </w:p>
        </w:tc>
        <w:tc>
          <w:tcPr>
            <w:tcW w:w="55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案由</w:t>
            </w:r>
          </w:p>
        </w:tc>
        <w:tc>
          <w:tcPr>
            <w:tcW w:w="42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c>
          <w:tcPr>
            <w:tcW w:w="12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案件来源</w:t>
            </w:r>
          </w:p>
        </w:tc>
        <w:tc>
          <w:tcPr>
            <w:tcW w:w="20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案件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简要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情况</w:t>
            </w:r>
          </w:p>
        </w:tc>
        <w:tc>
          <w:tcPr>
            <w:tcW w:w="75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承办人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意见</w:t>
            </w:r>
          </w:p>
        </w:tc>
        <w:tc>
          <w:tcPr>
            <w:tcW w:w="75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480"/>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48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承办人签名</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承办机构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审查意见</w:t>
            </w:r>
          </w:p>
        </w:tc>
        <w:tc>
          <w:tcPr>
            <w:tcW w:w="75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 xml:space="preserve">    经审查，建议不予立案。建议该案件主办人是×××，协办人是×××。</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840" w:firstLineChars="4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负责人签名</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行政机关负责人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审批意见</w:t>
            </w:r>
          </w:p>
        </w:tc>
        <w:tc>
          <w:tcPr>
            <w:tcW w:w="759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宋体" w:cs="Times New Roman"/>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firstLine="840" w:firstLineChars="4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负责人签名</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after="0" w:line="590" w:lineRule="exact"/>
        <w:textAlignment w:val="auto"/>
        <w:rPr>
          <w:rFonts w:hint="default" w:ascii="Times New Roman" w:hAnsi="Times New Roman" w:eastAsia="方正黑体_GBK" w:cs="Times New Roman"/>
          <w:color w:val="000000"/>
          <w:kern w:val="2"/>
          <w:sz w:val="32"/>
          <w:szCs w:val="32"/>
          <w:lang w:val="en-US" w:eastAsia="zh-CN"/>
        </w:rPr>
      </w:pPr>
      <w:bookmarkStart w:id="10" w:name="_Toc5293"/>
      <w:bookmarkStart w:id="11" w:name="_Toc21590"/>
      <w:bookmarkStart w:id="12" w:name="_Toc4798"/>
      <w:r>
        <w:rPr>
          <w:rFonts w:hint="default" w:ascii="Times New Roman" w:hAnsi="Times New Roman" w:eastAsia="方正黑体_GBK" w:cs="Times New Roman"/>
          <w:color w:val="000000"/>
          <w:kern w:val="2"/>
          <w:sz w:val="32"/>
          <w:szCs w:val="32"/>
        </w:rPr>
        <w:t>附</w:t>
      </w:r>
      <w:bookmarkEnd w:id="10"/>
      <w:bookmarkEnd w:id="11"/>
      <w:bookmarkEnd w:id="12"/>
      <w:r>
        <w:rPr>
          <w:rFonts w:hint="default" w:ascii="Times New Roman" w:hAnsi="Times New Roman" w:eastAsia="方正黑体_GBK" w:cs="Times New Roman"/>
          <w:color w:val="000000"/>
          <w:kern w:val="2"/>
          <w:sz w:val="32"/>
          <w:szCs w:val="32"/>
          <w:lang w:eastAsia="zh-CN"/>
        </w:rPr>
        <w:t>件</w:t>
      </w:r>
      <w:r>
        <w:rPr>
          <w:rFonts w:hint="default" w:ascii="Times New Roman" w:hAnsi="Times New Roman" w:eastAsia="方正黑体_GBK" w:cs="Times New Roman"/>
          <w:color w:val="000000"/>
          <w:kern w:val="2"/>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after="0" w:line="590" w:lineRule="exact"/>
        <w:textAlignment w:val="auto"/>
        <w:rPr>
          <w:rFonts w:hint="default" w:ascii="Times New Roman" w:hAnsi="Times New Roman" w:eastAsia="方正黑体_GBK" w:cs="Times New Roman"/>
          <w:color w:val="0000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Cs/>
          <w:color w:val="000000"/>
          <w:kern w:val="2"/>
          <w:sz w:val="44"/>
          <w:szCs w:val="44"/>
        </w:rPr>
      </w:pPr>
      <w:r>
        <w:rPr>
          <w:rFonts w:hint="default" w:ascii="Times New Roman" w:hAnsi="Times New Roman" w:eastAsia="方正小标宋_GBK" w:cs="Times New Roman"/>
          <w:bCs/>
          <w:color w:val="000000"/>
          <w:kern w:val="2"/>
          <w:sz w:val="44"/>
          <w:szCs w:val="44"/>
        </w:rPr>
        <w:t>×××生态环境厅（局）</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Cs/>
          <w:color w:val="000000"/>
          <w:kern w:val="2"/>
          <w:sz w:val="44"/>
          <w:szCs w:val="44"/>
        </w:rPr>
      </w:pPr>
      <w:r>
        <w:rPr>
          <w:rFonts w:hint="default" w:ascii="Times New Roman" w:hAnsi="Times New Roman" w:eastAsia="方正小标宋_GBK" w:cs="Times New Roman"/>
          <w:bCs/>
          <w:color w:val="000000"/>
          <w:kern w:val="2"/>
          <w:sz w:val="44"/>
          <w:szCs w:val="44"/>
          <w:lang w:eastAsia="zh-CN"/>
        </w:rPr>
        <w:t>免予</w:t>
      </w:r>
      <w:r>
        <w:rPr>
          <w:rFonts w:hint="default" w:ascii="Times New Roman" w:hAnsi="Times New Roman" w:eastAsia="方正小标宋_GBK" w:cs="Times New Roman"/>
          <w:bCs/>
          <w:color w:val="000000"/>
          <w:kern w:val="2"/>
          <w:sz w:val="44"/>
          <w:szCs w:val="44"/>
        </w:rPr>
        <w:t>行政处罚决定审批表</w:t>
      </w:r>
    </w:p>
    <w:tbl>
      <w:tblPr>
        <w:tblStyle w:val="10"/>
        <w:tblpPr w:leftFromText="180" w:rightFromText="180" w:vertAnchor="text" w:horzAnchor="page" w:tblpX="1591" w:tblpY="106"/>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55"/>
        <w:gridCol w:w="2625"/>
        <w:gridCol w:w="134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当事人基本情况</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单位名称</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（姓名）</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法定代表人</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（负责人）</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地址（住址）</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职务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p>
        </w:tc>
        <w:tc>
          <w:tcPr>
            <w:tcW w:w="14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统一社会信用代码（公民身份证号码）</w:t>
            </w:r>
          </w:p>
        </w:tc>
        <w:tc>
          <w:tcPr>
            <w:tcW w:w="2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电话</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案件情况，作出</w:t>
            </w:r>
            <w:r>
              <w:rPr>
                <w:rFonts w:hint="default" w:ascii="Times New Roman" w:hAnsi="Times New Roman" w:eastAsia="宋体" w:cs="Times New Roman"/>
                <w:kern w:val="21"/>
                <w:sz w:val="21"/>
                <w:szCs w:val="21"/>
                <w:lang w:eastAsia="zh-CN"/>
              </w:rPr>
              <w:t>免予</w:t>
            </w:r>
            <w:r>
              <w:rPr>
                <w:rFonts w:hint="default" w:ascii="Times New Roman" w:hAnsi="Times New Roman" w:eastAsia="宋体" w:cs="Times New Roman"/>
                <w:kern w:val="21"/>
                <w:sz w:val="21"/>
                <w:szCs w:val="21"/>
              </w:rPr>
              <w:t>行政处罚决定的理由、依据</w:t>
            </w:r>
          </w:p>
        </w:tc>
        <w:tc>
          <w:tcPr>
            <w:tcW w:w="712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陈述申辩及听证情况</w:t>
            </w:r>
          </w:p>
        </w:tc>
        <w:tc>
          <w:tcPr>
            <w:tcW w:w="712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当事人陈述申辩或听证意见复核及采纳情况</w:t>
            </w:r>
          </w:p>
        </w:tc>
        <w:tc>
          <w:tcPr>
            <w:tcW w:w="712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 xml:space="preserve">         承办人</w:t>
            </w:r>
            <w:r>
              <w:rPr>
                <w:rFonts w:hint="default" w:ascii="Times New Roman" w:hAnsi="Times New Roman" w:eastAsia="宋体" w:cs="Times New Roman"/>
                <w:kern w:val="21"/>
                <w:sz w:val="21"/>
                <w:szCs w:val="21"/>
                <w:u w:val="none"/>
              </w:rPr>
              <w:t>签名</w:t>
            </w:r>
            <w:r>
              <w:rPr>
                <w:rFonts w:hint="default" w:ascii="Times New Roman" w:hAnsi="Times New Roman" w:eastAsia="宋体" w:cs="Times New Roman"/>
                <w:kern w:val="21"/>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承办机构审查</w:t>
            </w:r>
          </w:p>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意见</w:t>
            </w:r>
          </w:p>
        </w:tc>
        <w:tc>
          <w:tcPr>
            <w:tcW w:w="712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 xml:space="preserve">    　　 负责人</w:t>
            </w:r>
            <w:r>
              <w:rPr>
                <w:rFonts w:hint="default" w:ascii="Times New Roman" w:hAnsi="Times New Roman" w:eastAsia="宋体" w:cs="Times New Roman"/>
                <w:kern w:val="21"/>
                <w:sz w:val="21"/>
                <w:szCs w:val="21"/>
                <w:u w:val="none"/>
              </w:rPr>
              <w:t>签名</w:t>
            </w:r>
            <w:r>
              <w:rPr>
                <w:rFonts w:hint="default" w:ascii="Times New Roman" w:hAnsi="Times New Roman" w:eastAsia="宋体" w:cs="Times New Roman"/>
                <w:kern w:val="21"/>
                <w:sz w:val="21"/>
                <w:szCs w:val="21"/>
              </w:rPr>
              <w:t>：</w:t>
            </w:r>
            <w:r>
              <w:rPr>
                <w:rFonts w:hint="default" w:ascii="Times New Roman" w:hAnsi="Times New Roman" w:eastAsia="宋体" w:cs="Times New Roman"/>
                <w:kern w:val="21"/>
                <w:sz w:val="21"/>
                <w:szCs w:val="21"/>
                <w:u w:val="none"/>
              </w:rPr>
              <w:t>　</w:t>
            </w:r>
            <w:r>
              <w:rPr>
                <w:rFonts w:hint="default" w:ascii="Times New Roman" w:hAnsi="Times New Roman" w:eastAsia="宋体" w:cs="Times New Roman"/>
                <w:kern w:val="21"/>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法制机构意见</w:t>
            </w:r>
          </w:p>
        </w:tc>
        <w:tc>
          <w:tcPr>
            <w:tcW w:w="712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firstLine="945" w:firstLineChars="450"/>
              <w:jc w:val="both"/>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负责人</w:t>
            </w:r>
            <w:r>
              <w:rPr>
                <w:rFonts w:hint="default" w:ascii="Times New Roman" w:hAnsi="Times New Roman" w:eastAsia="宋体" w:cs="Times New Roman"/>
                <w:kern w:val="21"/>
                <w:sz w:val="21"/>
                <w:szCs w:val="21"/>
                <w:u w:val="none"/>
              </w:rPr>
              <w:t>签名</w:t>
            </w:r>
            <w:r>
              <w:rPr>
                <w:rFonts w:hint="default" w:ascii="Times New Roman" w:hAnsi="Times New Roman" w:eastAsia="宋体" w:cs="Times New Roman"/>
                <w:kern w:val="21"/>
                <w:sz w:val="21"/>
                <w:szCs w:val="21"/>
              </w:rPr>
              <w:t>：</w:t>
            </w:r>
            <w:r>
              <w:rPr>
                <w:rFonts w:hint="default" w:ascii="Times New Roman" w:hAnsi="Times New Roman" w:eastAsia="宋体" w:cs="Times New Roman"/>
                <w:kern w:val="21"/>
                <w:sz w:val="21"/>
                <w:szCs w:val="21"/>
                <w:u w:val="none"/>
              </w:rPr>
              <w:t xml:space="preserve"> </w:t>
            </w:r>
            <w:r>
              <w:rPr>
                <w:rFonts w:hint="default" w:ascii="Times New Roman" w:hAnsi="Times New Roman" w:eastAsia="宋体" w:cs="Times New Roman"/>
                <w:kern w:val="21"/>
                <w:sz w:val="21"/>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right="0"/>
              <w:jc w:val="center"/>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行政机关负责人审批意见</w:t>
            </w:r>
          </w:p>
        </w:tc>
        <w:tc>
          <w:tcPr>
            <w:tcW w:w="7122"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jc w:val="both"/>
              <w:textAlignment w:val="auto"/>
              <w:rPr>
                <w:rFonts w:hint="default" w:ascii="Times New Roman" w:hAnsi="Times New Roman" w:eastAsia="宋体" w:cs="Times New Roman"/>
                <w:kern w:val="21"/>
                <w:sz w:val="21"/>
                <w:szCs w:val="21"/>
              </w:rPr>
            </w:pPr>
          </w:p>
          <w:p>
            <w:pPr>
              <w:keepNext w:val="0"/>
              <w:keepLines w:val="0"/>
              <w:pageBreakBefore w:val="0"/>
              <w:widowControl w:val="0"/>
              <w:kinsoku/>
              <w:wordWrap/>
              <w:overflowPunct/>
              <w:topLinePunct w:val="0"/>
              <w:autoSpaceDE/>
              <w:autoSpaceDN/>
              <w:bidi w:val="0"/>
              <w:adjustRightInd/>
              <w:snapToGrid/>
              <w:spacing w:line="360" w:lineRule="exact"/>
              <w:ind w:right="0" w:firstLine="945" w:firstLineChars="450"/>
              <w:jc w:val="both"/>
              <w:textAlignment w:val="auto"/>
              <w:rPr>
                <w:rFonts w:hint="default" w:ascii="Times New Roman" w:hAnsi="Times New Roman" w:eastAsia="宋体" w:cs="Times New Roman"/>
                <w:kern w:val="21"/>
                <w:sz w:val="21"/>
                <w:szCs w:val="21"/>
              </w:rPr>
            </w:pPr>
            <w:r>
              <w:rPr>
                <w:rFonts w:hint="default" w:ascii="Times New Roman" w:hAnsi="Times New Roman" w:eastAsia="宋体" w:cs="Times New Roman"/>
                <w:kern w:val="21"/>
                <w:sz w:val="21"/>
                <w:szCs w:val="21"/>
              </w:rPr>
              <w:t>负责人</w:t>
            </w:r>
            <w:r>
              <w:rPr>
                <w:rFonts w:hint="default" w:ascii="Times New Roman" w:hAnsi="Times New Roman" w:eastAsia="宋体" w:cs="Times New Roman"/>
                <w:kern w:val="21"/>
                <w:sz w:val="21"/>
                <w:szCs w:val="21"/>
                <w:u w:val="none"/>
              </w:rPr>
              <w:t>签名</w:t>
            </w:r>
            <w:r>
              <w:rPr>
                <w:rFonts w:hint="default" w:ascii="Times New Roman" w:hAnsi="Times New Roman" w:eastAsia="宋体" w:cs="Times New Roman"/>
                <w:kern w:val="21"/>
                <w:sz w:val="21"/>
                <w:szCs w:val="21"/>
              </w:rPr>
              <w:t>：  　　　　         年    月    日</w:t>
            </w:r>
          </w:p>
        </w:tc>
      </w:tr>
    </w:tbl>
    <w:p>
      <w:pPr>
        <w:keepNext w:val="0"/>
        <w:keepLines w:val="0"/>
        <w:pageBreakBefore w:val="0"/>
        <w:widowControl w:val="0"/>
        <w:kinsoku/>
        <w:wordWrap/>
        <w:overflowPunct/>
        <w:topLinePunct w:val="0"/>
        <w:autoSpaceDE/>
        <w:autoSpaceDN/>
        <w:bidi w:val="0"/>
        <w:adjustRightInd/>
        <w:snapToGrid/>
        <w:spacing w:after="0" w:line="590" w:lineRule="exact"/>
        <w:textAlignment w:val="auto"/>
        <w:rPr>
          <w:rFonts w:hint="default" w:ascii="Times New Roman" w:hAnsi="Times New Roman" w:eastAsia="方正黑体_GBK" w:cs="Times New Roman"/>
          <w:color w:val="000000"/>
          <w:kern w:val="2"/>
          <w:sz w:val="32"/>
          <w:szCs w:val="32"/>
          <w:lang w:val="en-US" w:eastAsia="zh-CN"/>
        </w:rPr>
      </w:pPr>
      <w:r>
        <w:rPr>
          <w:rFonts w:hint="default" w:ascii="Times New Roman" w:hAnsi="Times New Roman" w:eastAsia="方正黑体_GBK" w:cs="Times New Roman"/>
          <w:color w:val="000000"/>
          <w:kern w:val="2"/>
          <w:sz w:val="32"/>
          <w:szCs w:val="32"/>
        </w:rPr>
        <w:t>附</w:t>
      </w:r>
      <w:r>
        <w:rPr>
          <w:rFonts w:hint="default" w:ascii="Times New Roman" w:hAnsi="Times New Roman" w:eastAsia="方正黑体_GBK" w:cs="Times New Roman"/>
          <w:color w:val="000000"/>
          <w:kern w:val="2"/>
          <w:sz w:val="32"/>
          <w:szCs w:val="32"/>
          <w:lang w:eastAsia="zh-CN"/>
        </w:rPr>
        <w:t>件</w:t>
      </w:r>
      <w:r>
        <w:rPr>
          <w:rFonts w:hint="default" w:ascii="Times New Roman" w:hAnsi="Times New Roman" w:eastAsia="方正黑体_GBK" w:cs="Times New Roman"/>
          <w:color w:val="000000"/>
          <w:kern w:val="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after="0" w:line="590" w:lineRule="exact"/>
        <w:textAlignment w:val="auto"/>
        <w:rPr>
          <w:rFonts w:hint="default" w:ascii="Times New Roman" w:hAnsi="Times New Roman" w:eastAsia="方正黑体_GBK" w:cs="Times New Roman"/>
          <w:color w:val="0000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_GBK" w:cs="Times New Roman"/>
          <w:bCs/>
          <w:color w:val="000000"/>
          <w:kern w:val="2"/>
          <w:sz w:val="44"/>
          <w:szCs w:val="44"/>
        </w:rPr>
      </w:pPr>
      <w:r>
        <w:rPr>
          <w:rFonts w:hint="default" w:ascii="Times New Roman" w:hAnsi="Times New Roman" w:eastAsia="方正小标宋_GBK" w:cs="Times New Roman"/>
          <w:bCs/>
          <w:color w:val="000000"/>
          <w:kern w:val="2"/>
          <w:sz w:val="44"/>
          <w:szCs w:val="44"/>
        </w:rPr>
        <w:t>×××生态环境厅（局）</w:t>
      </w:r>
      <w:r>
        <w:rPr>
          <w:rFonts w:hint="default" w:ascii="Times New Roman" w:hAnsi="Times New Roman" w:eastAsia="方正小标宋_GBK" w:cs="Times New Roman"/>
          <w:bCs/>
          <w:color w:val="000000"/>
          <w:kern w:val="2"/>
          <w:sz w:val="44"/>
          <w:szCs w:val="44"/>
          <w:lang w:eastAsia="zh-CN"/>
        </w:rPr>
        <w:t>免予</w:t>
      </w:r>
      <w:r>
        <w:rPr>
          <w:rFonts w:hint="default" w:ascii="Times New Roman" w:hAnsi="Times New Roman" w:eastAsia="方正小标宋_GBK" w:cs="Times New Roman"/>
          <w:bCs/>
          <w:color w:val="000000"/>
          <w:kern w:val="2"/>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豫xxxx免罚决字〔xxxx〕x号</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楷体_GBK" w:cs="Times New Roman"/>
          <w:sz w:val="32"/>
          <w:szCs w:val="32"/>
        </w:rPr>
      </w:pPr>
    </w:p>
    <w:p>
      <w:pPr>
        <w:keepNext w:val="0"/>
        <w:keepLines w:val="0"/>
        <w:pageBreakBefore w:val="0"/>
        <w:widowControl w:val="0"/>
        <w:kinsoku/>
        <w:overflowPunct/>
        <w:topLinePunct w:val="0"/>
        <w:autoSpaceDE/>
        <w:autoSpaceDN/>
        <w:bidi w:val="0"/>
        <w:adjustRightInd/>
        <w:snapToGrid/>
        <w:spacing w:line="550"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当事人：                                         </w:t>
      </w:r>
    </w:p>
    <w:p>
      <w:pPr>
        <w:keepNext w:val="0"/>
        <w:keepLines w:val="0"/>
        <w:pageBreakBefore w:val="0"/>
        <w:widowControl w:val="0"/>
        <w:kinsoku/>
        <w:overflowPunct/>
        <w:topLinePunct w:val="0"/>
        <w:autoSpaceDE/>
        <w:autoSpaceDN/>
        <w:bidi w:val="0"/>
        <w:adjustRightInd/>
        <w:snapToGrid/>
        <w:spacing w:line="550"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姓</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名：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公民身份证号码： </w:t>
      </w:r>
    </w:p>
    <w:p>
      <w:pPr>
        <w:keepNext w:val="0"/>
        <w:keepLines w:val="0"/>
        <w:pageBreakBefore w:val="0"/>
        <w:widowControl w:val="0"/>
        <w:kinsoku/>
        <w:overflowPunct/>
        <w:topLinePunct w:val="0"/>
        <w:autoSpaceDE/>
        <w:autoSpaceDN/>
        <w:bidi w:val="0"/>
        <w:adjustRightInd/>
        <w:snapToGrid/>
        <w:spacing w:line="550"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址：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系电话：  </w:t>
      </w:r>
    </w:p>
    <w:p>
      <w:pPr>
        <w:keepNext w:val="0"/>
        <w:keepLines w:val="0"/>
        <w:pageBreakBefore w:val="0"/>
        <w:widowControl w:val="0"/>
        <w:kinsoku/>
        <w:overflowPunct/>
        <w:topLinePunct w:val="0"/>
        <w:autoSpaceDE/>
        <w:autoSpaceDN/>
        <w:bidi w:val="0"/>
        <w:adjustRightInd/>
        <w:snapToGrid/>
        <w:spacing w:line="550"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名</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称：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统一社会信用代码：               </w:t>
      </w:r>
    </w:p>
    <w:p>
      <w:pPr>
        <w:keepNext w:val="0"/>
        <w:keepLines w:val="0"/>
        <w:pageBreakBefore w:val="0"/>
        <w:widowControl w:val="0"/>
        <w:kinsoku/>
        <w:overflowPunct/>
        <w:topLinePunct w:val="0"/>
        <w:autoSpaceDE/>
        <w:autoSpaceDN/>
        <w:bidi w:val="0"/>
        <w:adjustRightInd/>
        <w:snapToGrid/>
        <w:spacing w:line="550"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法定代表人（负责人）：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职务：                           </w:t>
      </w:r>
    </w:p>
    <w:p>
      <w:pPr>
        <w:keepNext w:val="0"/>
        <w:keepLines w:val="0"/>
        <w:pageBreakBefore w:val="0"/>
        <w:widowControl w:val="0"/>
        <w:kinsoku/>
        <w:overflowPunct/>
        <w:topLinePunct w:val="0"/>
        <w:autoSpaceDE/>
        <w:autoSpaceDN/>
        <w:bidi w:val="0"/>
        <w:adjustRightInd/>
        <w:snapToGrid/>
        <w:spacing w:line="550"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住所（地址）：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电话：                          </w:t>
      </w:r>
    </w:p>
    <w:p>
      <w:pPr>
        <w:keepNext w:val="0"/>
        <w:keepLines w:val="0"/>
        <w:pageBreakBefore w:val="0"/>
        <w:widowControl w:val="0"/>
        <w:kinsoku/>
        <w:overflowPunct/>
        <w:topLinePunct w:val="0"/>
        <w:autoSpaceDE/>
        <w:autoSpaceDN/>
        <w:bidi w:val="0"/>
        <w:adjustRightInd/>
        <w:snapToGrid/>
        <w:spacing w:line="55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本单位于</w:t>
      </w:r>
      <w:r>
        <w:rPr>
          <w:rFonts w:hint="default" w:ascii="Times New Roman" w:hAnsi="Times New Roman" w:eastAsia="方正仿宋_GBK" w:cs="Times New Roman"/>
          <w:sz w:val="32"/>
          <w:szCs w:val="32"/>
          <w:u w:val="single"/>
        </w:rPr>
        <w:tab/>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rPr>
        <w:t>日对</w:t>
      </w:r>
      <w:r>
        <w:rPr>
          <w:rFonts w:hint="default" w:ascii="Times New Roman" w:hAnsi="Times New Roman" w:eastAsia="方正仿宋_GBK" w:cs="Times New Roman"/>
          <w:sz w:val="32"/>
          <w:szCs w:val="32"/>
          <w:u w:val="single"/>
        </w:rPr>
        <w:t xml:space="preserve">     （案由）     </w:t>
      </w:r>
      <w:r>
        <w:rPr>
          <w:rFonts w:hint="default" w:ascii="Times New Roman" w:hAnsi="Times New Roman" w:eastAsia="方正仿宋_GBK" w:cs="Times New Roman"/>
          <w:sz w:val="32"/>
          <w:szCs w:val="32"/>
        </w:rPr>
        <w:t>立案调查。经调查，你（单位）</w:t>
      </w:r>
      <w:r>
        <w:rPr>
          <w:rFonts w:hint="default" w:ascii="Times New Roman" w:hAnsi="Times New Roman" w:eastAsia="方正仿宋_GBK" w:cs="Times New Roman"/>
          <w:sz w:val="32"/>
          <w:szCs w:val="32"/>
          <w:u w:val="single"/>
        </w:rPr>
        <w:t xml:space="preserve">  （陈述违法事实，载明违法行为发生的时间、地点、情节、构成要件、危害后果等内容） </w:t>
      </w:r>
      <w:r>
        <w:rPr>
          <w:rFonts w:hint="default" w:ascii="Times New Roman" w:hAnsi="Times New Roman" w:eastAsia="方正仿宋_GBK" w:cs="Times New Roman"/>
          <w:sz w:val="32"/>
          <w:szCs w:val="32"/>
        </w:rPr>
        <w:t>。 上述行为违反了</w:t>
      </w:r>
      <w:r>
        <w:rPr>
          <w:rFonts w:hint="default" w:ascii="Times New Roman" w:hAnsi="Times New Roman" w:eastAsia="方正仿宋_GBK" w:cs="Times New Roman"/>
          <w:sz w:val="32"/>
          <w:szCs w:val="32"/>
          <w:u w:val="single"/>
        </w:rPr>
        <w:t>（列举依据名称及条、款、项的具体内容）</w:t>
      </w:r>
      <w:r>
        <w:rPr>
          <w:rFonts w:hint="default" w:ascii="Times New Roman" w:hAnsi="Times New Roman" w:eastAsia="方正仿宋_GBK" w:cs="Times New Roman"/>
          <w:sz w:val="32"/>
          <w:szCs w:val="32"/>
        </w:rPr>
        <w:t>的规定，已经构成违法。</w:t>
      </w:r>
      <w:r>
        <w:rPr>
          <w:rFonts w:hint="default" w:ascii="Times New Roman" w:hAnsi="Times New Roman" w:eastAsia="方正仿宋_GBK" w:cs="Times New Roman"/>
          <w:sz w:val="32"/>
          <w:szCs w:val="32"/>
          <w:u w:val="single"/>
        </w:rPr>
        <w:t>（列举证据形式、阐述证据所要证明的内容）。</w:t>
      </w:r>
      <w:r>
        <w:rPr>
          <w:rFonts w:hint="default" w:ascii="Times New Roman" w:hAnsi="Times New Roman" w:eastAsia="方正仿宋_GBK" w:cs="Times New Roman"/>
          <w:sz w:val="32"/>
          <w:szCs w:val="32"/>
        </w:rPr>
        <w:t xml:space="preserve">根据《 </w:t>
      </w:r>
      <w:r>
        <w:rPr>
          <w:rFonts w:hint="default" w:ascii="Times New Roman" w:hAnsi="Times New Roman" w:eastAsia="方正仿宋_GBK" w:cs="Times New Roman"/>
          <w:sz w:val="32"/>
          <w:szCs w:val="32"/>
          <w:u w:val="single"/>
        </w:rPr>
        <w:t xml:space="preserve">           法</w:t>
      </w:r>
      <w:r>
        <w:rPr>
          <w:rFonts w:hint="default" w:ascii="Times New Roman" w:hAnsi="Times New Roman" w:eastAsia="方正仿宋_GBK" w:cs="Times New Roman"/>
          <w:sz w:val="32"/>
          <w:szCs w:val="32"/>
        </w:rPr>
        <w:t>》第</w:t>
      </w:r>
      <w:r>
        <w:rPr>
          <w:rFonts w:hint="default" w:ascii="Times New Roman" w:hAnsi="Times New Roman" w:eastAsia="方正仿宋_GBK" w:cs="Times New Roman"/>
          <w:sz w:val="32"/>
          <w:szCs w:val="32"/>
          <w:u w:val="single"/>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条的规定，决定对你（单位）</w:t>
      </w:r>
      <w:r>
        <w:rPr>
          <w:rFonts w:hint="default" w:ascii="Times New Roman" w:hAnsi="Times New Roman" w:eastAsia="方正仿宋_GBK" w:cs="Times New Roman"/>
          <w:sz w:val="32"/>
          <w:szCs w:val="32"/>
          <w:lang w:eastAsia="zh-CN"/>
        </w:rPr>
        <w:t>免予</w:t>
      </w:r>
      <w:r>
        <w:rPr>
          <w:rFonts w:hint="default" w:ascii="Times New Roman" w:hAnsi="Times New Roman" w:eastAsia="方正仿宋_GBK" w:cs="Times New Roman"/>
          <w:sz w:val="32"/>
          <w:szCs w:val="32"/>
        </w:rPr>
        <w:t>行政处罚。</w:t>
      </w:r>
    </w:p>
    <w:p>
      <w:pPr>
        <w:keepNext w:val="0"/>
        <w:keepLines w:val="0"/>
        <w:pageBreakBefore w:val="0"/>
        <w:widowControl w:val="0"/>
        <w:kinsoku/>
        <w:overflowPunct/>
        <w:topLinePunct w:val="0"/>
        <w:autoSpaceDE/>
        <w:autoSpaceDN/>
        <w:bidi w:val="0"/>
        <w:adjustRightInd/>
        <w:snapToGrid/>
        <w:spacing w:line="550" w:lineRule="exact"/>
        <w:ind w:right="0"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rPr>
        <w:t>你（单位）如不服本决定，可以自收到本决定书之日起六十日内向</w:t>
      </w:r>
      <w:r>
        <w:rPr>
          <w:rFonts w:hint="default" w:ascii="Times New Roman" w:hAnsi="Times New Roman" w:eastAsia="方正仿宋_GBK" w:cs="Times New Roman"/>
          <w:color w:val="000000"/>
          <w:kern w:val="0"/>
          <w:sz w:val="32"/>
          <w:szCs w:val="32"/>
          <w:u w:val="single"/>
        </w:rPr>
        <w:t xml:space="preserve">  </w:t>
      </w:r>
      <w:r>
        <w:rPr>
          <w:rFonts w:hint="default" w:ascii="Times New Roman" w:hAnsi="Times New Roman" w:eastAsia="方正仿宋_GBK" w:cs="Times New Roman"/>
          <w:color w:val="000000"/>
          <w:kern w:val="0"/>
          <w:sz w:val="32"/>
          <w:szCs w:val="32"/>
          <w:u w:val="single"/>
          <w:lang w:val="en-US" w:eastAsia="zh-CN"/>
        </w:rPr>
        <w:t xml:space="preserve">   </w:t>
      </w:r>
      <w:r>
        <w:rPr>
          <w:rFonts w:hint="default" w:ascii="Times New Roman" w:hAnsi="Times New Roman" w:eastAsia="方正仿宋_GBK" w:cs="Times New Roman"/>
          <w:color w:val="000000"/>
          <w:kern w:val="0"/>
          <w:sz w:val="32"/>
          <w:szCs w:val="32"/>
        </w:rPr>
        <w:t>市人民政府申请行政复议，也可以自收到本决定书之日起六个月内依法向人民法院提起行政诉讼。</w:t>
      </w:r>
      <w:r>
        <w:rPr>
          <w:rFonts w:hint="default" w:ascii="Times New Roman" w:hAnsi="Times New Roman" w:eastAsia="方正仿宋_GBK" w:cs="Times New Roman"/>
          <w:sz w:val="32"/>
          <w:szCs w:val="32"/>
        </w:rPr>
        <w:t xml:space="preserve">                                                                                                                                </w:t>
      </w:r>
    </w:p>
    <w:p>
      <w:pPr>
        <w:keepNext w:val="0"/>
        <w:keepLines w:val="0"/>
        <w:pageBreakBefore w:val="0"/>
        <w:widowControl w:val="0"/>
        <w:kinsoku/>
        <w:overflowPunct/>
        <w:topLinePunct w:val="0"/>
        <w:autoSpaceDE/>
        <w:autoSpaceDN/>
        <w:bidi w:val="0"/>
        <w:adjustRightInd/>
        <w:snapToGrid/>
        <w:spacing w:line="550" w:lineRule="exact"/>
        <w:ind w:right="0" w:firstLine="5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行政机关印章</w:t>
      </w:r>
    </w:p>
    <w:p>
      <w:pPr>
        <w:keepNext w:val="0"/>
        <w:keepLines w:val="0"/>
        <w:pageBreakBefore w:val="0"/>
        <w:widowControl w:val="0"/>
        <w:kinsoku/>
        <w:wordWrap w:val="0"/>
        <w:overflowPunct/>
        <w:topLinePunct w:val="0"/>
        <w:autoSpaceDE/>
        <w:autoSpaceDN/>
        <w:bidi w:val="0"/>
        <w:adjustRightInd/>
        <w:snapToGrid/>
        <w:spacing w:line="550"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年  月  日</w:t>
      </w:r>
    </w:p>
    <w:p>
      <w:pPr>
        <w:rPr>
          <w:rFonts w:hint="default" w:ascii="Times New Roman" w:hAnsi="Times New Roman" w:cs="Times New Roman"/>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p>
    <w:p>
      <w:pPr>
        <w:tabs>
          <w:tab w:val="left" w:pos="360"/>
          <w:tab w:val="left" w:pos="8460"/>
        </w:tabs>
        <w:spacing w:line="560" w:lineRule="exact"/>
        <w:ind w:left="210" w:leftChars="100" w:right="210" w:rightChars="100"/>
        <w:rPr>
          <w:rFonts w:hint="default" w:ascii="Times New Roman" w:hAnsi="Times New Roman" w:eastAsia="方正仿宋_GBK" w:cs="Times New Roman"/>
          <w:color w:val="000000"/>
          <w:sz w:val="28"/>
          <w:szCs w:val="28"/>
        </w:rPr>
      </w:pPr>
      <w:r>
        <w:rPr>
          <w:rFonts w:hint="default" w:ascii="Times New Roman" w:hAnsi="Times New Roman" w:eastAsia="仿宋_GB2312" w:cs="Times New Roman"/>
          <w:sz w:val="32"/>
          <w:szCs w:val="32"/>
        </w:rPr>
        <w:pict>
          <v:line id="_x0000_s1028" o:spid="_x0000_s1028" o:spt="20" style="position:absolute;left:0pt;margin-left:-1.1pt;margin-top:-0.25pt;height:0pt;width:442.2pt;z-index:251662336;mso-width-relative:page;mso-height-relative:page;" filled="f" coordsize="21600,21600">
            <v:path arrowok="t"/>
            <v:fill on="f" focussize="0,0"/>
            <v:stroke/>
            <v:imagedata o:title=""/>
            <o:lock v:ext="edit"/>
          </v:line>
        </w:pict>
      </w:r>
      <w:r>
        <w:rPr>
          <w:rFonts w:hint="default" w:ascii="Times New Roman" w:hAnsi="Times New Roman" w:eastAsia="方正仿宋_GBK" w:cs="Times New Roman"/>
          <w:color w:val="000000"/>
          <w:sz w:val="28"/>
          <w:szCs w:val="28"/>
        </w:rPr>
        <w:t xml:space="preserve">主办：省生态环境执法监督局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督办：省生态环境执法监督局</w:t>
      </w:r>
    </w:p>
    <w:p>
      <w:pPr>
        <w:ind w:left="0" w:leftChars="0" w:hanging="100" w:firstLineChars="0"/>
        <w:rPr>
          <w:rFonts w:hint="default" w:ascii="Times New Roman" w:hAnsi="Times New Roman" w:cs="Times New Roman"/>
        </w:rPr>
      </w:pPr>
      <w:r>
        <w:rPr>
          <w:rFonts w:hint="default" w:ascii="Times New Roman" w:hAnsi="Times New Roman" w:cs="Times New Roman"/>
        </w:rPr>
        <w:pict>
          <v:shape id="_x0000_s1029" o:spid="_x0000_s1029" o:spt="75" alt="豫环办〔2019〕87号" type="#_x0000_t75" style="position:absolute;left:0pt;margin-left:297pt;margin-top:36.2pt;height:35.55pt;width:134.9pt;z-index:251663360;mso-width-relative:page;mso-height-relative:page;" filled="f" o:preferrelative="t" stroked="f" coordsize="21600,21600">
            <v:path/>
            <v:fill on="f" focussize="0,0"/>
            <v:stroke on="f"/>
            <v:imagedata r:id="rId10" o:title="豫环办〔2019〕87号"/>
            <o:lock v:ext="edit" aspectratio="t"/>
          </v:shape>
        </w:pict>
      </w:r>
      <w:r>
        <w:rPr>
          <w:rFonts w:hint="default" w:ascii="Times New Roman" w:hAnsi="Times New Roman" w:eastAsia="方正仿宋_GBK" w:cs="Times New Roman"/>
          <w:color w:val="000000"/>
          <w:sz w:val="28"/>
          <w:szCs w:val="28"/>
        </w:rPr>
        <w:pict>
          <v:line id="_x0000_s1030" o:spid="_x0000_s1030" o:spt="20" style="position:absolute;left:0pt;margin-left:-1.2pt;margin-top:33.05pt;height:0pt;width:442.2pt;z-index:251660288;mso-width-relative:page;mso-height-relative:page;" filled="f" coordsize="21600,21600">
            <v:path arrowok="t"/>
            <v:fill on="f" focussize="0,0"/>
            <v:stroke/>
            <v:imagedata o:title=""/>
            <o:lock v:ext="edit"/>
          </v:line>
        </w:pict>
      </w:r>
      <w:r>
        <w:rPr>
          <w:rFonts w:hint="default" w:ascii="Times New Roman" w:hAnsi="Times New Roman" w:eastAsia="仿宋_GB2312" w:cs="Times New Roman"/>
          <w:sz w:val="32"/>
          <w:szCs w:val="32"/>
        </w:rPr>
        <w:pict>
          <v:line id="_x0000_s1031" o:spid="_x0000_s1031" o:spt="20" style="position:absolute;left:0pt;margin-left:-1.2pt;margin-top:1.85pt;height:0pt;width:442.2pt;z-index:251661312;mso-width-relative:page;mso-height-relative:page;" filled="f" coordsize="21600,21600">
            <v:path arrowok="t"/>
            <v:fill on="f" focussize="0,0"/>
            <v:stroke/>
            <v:imagedata o:title=""/>
            <o:lock v:ext="edit"/>
          </v:line>
        </w:pic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河南省生态环境厅办公室                   20</w:t>
      </w:r>
      <w:r>
        <w:rPr>
          <w:rFonts w:hint="default" w:ascii="Times New Roman" w:hAnsi="Times New Roman" w:eastAsia="方正仿宋_GBK" w:cs="Times New Roman"/>
          <w:color w:val="000000"/>
          <w:sz w:val="28"/>
          <w:szCs w:val="28"/>
          <w:lang w:val="en-US" w:eastAsia="zh-CN"/>
        </w:rPr>
        <w:t>21</w:t>
      </w:r>
      <w:r>
        <w:rPr>
          <w:rFonts w:hint="default" w:ascii="Times New Roman" w:hAnsi="Times New Roman" w:eastAsia="方正仿宋_GBK" w:cs="Times New Roman"/>
          <w:color w:val="000000"/>
          <w:sz w:val="28"/>
          <w:szCs w:val="28"/>
        </w:rPr>
        <w:t>年</w:t>
      </w:r>
      <w:r>
        <w:rPr>
          <w:rFonts w:hint="default" w:ascii="Times New Roman" w:hAnsi="Times New Roman" w:eastAsia="方正仿宋_GBK" w:cs="Times New Roman"/>
          <w:color w:val="000000"/>
          <w:sz w:val="28"/>
          <w:szCs w:val="28"/>
          <w:lang w:val="en-US" w:eastAsia="zh-CN"/>
        </w:rPr>
        <w:t>9</w:t>
      </w:r>
      <w:r>
        <w:rPr>
          <w:rFonts w:hint="default" w:ascii="Times New Roman" w:hAnsi="Times New Roman" w:eastAsia="方正仿宋_GBK" w:cs="Times New Roman"/>
          <w:color w:val="000000"/>
          <w:sz w:val="28"/>
          <w:szCs w:val="28"/>
        </w:rPr>
        <w:t>月30日印发</w:t>
      </w:r>
    </w:p>
    <w:sectPr>
      <w:headerReference r:id="rId6" w:type="first"/>
      <w:headerReference r:id="rId5" w:type="default"/>
      <w:footerReference r:id="rId7" w:type="default"/>
      <w:footerReference r:id="rId8" w:type="even"/>
      <w:pgSz w:w="11906" w:h="16838"/>
      <w:pgMar w:top="1984" w:right="1531" w:bottom="1644" w:left="1531" w:header="851" w:footer="1474" w:gutter="0"/>
      <w:pgNumType w:fmt="decimal"/>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1" o:spid="_x0000_s205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3" o:spid="_x0000_s2053" o:spt="202" type="#_x0000_t202" style="position:absolute;left:0pt;height:144pt;width:144pt;mso-position-horizontal:left;mso-position-horizontal-relative:page;mso-position-vertical:outside;mso-position-vertical-relative:margin;mso-wrap-style:none;z-index:251661312;mso-width-relative:page;mso-height-relative:page;" filled="f" stroked="f" coordsize="21600,21600">
          <v:path/>
          <v:fill on="f" focussize="0,0"/>
          <v:stroke on="f"/>
          <v:imagedata o:title=""/>
          <o:lock v:ext="edit" aspectratio="f"/>
          <v:textbox inset="0mm,0mm,0mm,0mm" style="layout-flow:vertical;mso-fit-shape-to-text:t;">
            <w:txbx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w:pict>
        <v:shape id="_x0000_s2052" o:spid="_x0000_s205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ind w:left="210" w:leftChars="100" w:right="210" w:rightChars="100"/>
                  <w:rPr>
                    <w:rStyle w:val="14"/>
                    <w:rFonts w:ascii="宋体" w:hAnsi="宋体"/>
                    <w:sz w:val="28"/>
                    <w:szCs w:val="28"/>
                  </w:rPr>
                </w:pPr>
                <w:r>
                  <w:rPr>
                    <w:rStyle w:val="14"/>
                    <w:rFonts w:hint="eastAsia" w:ascii="宋体" w:hAnsi="宋体"/>
                    <w:sz w:val="28"/>
                    <w:szCs w:val="28"/>
                  </w:rPr>
                  <w:t xml:space="preserve">— </w:t>
                </w: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2</w:t>
                </w:r>
                <w:r>
                  <w:rPr>
                    <w:rFonts w:ascii="宋体" w:hAnsi="宋体"/>
                    <w:sz w:val="28"/>
                    <w:szCs w:val="28"/>
                  </w:rPr>
                  <w:fldChar w:fldCharType="end"/>
                </w:r>
                <w:r>
                  <w:rPr>
                    <w:rStyle w:val="14"/>
                    <w:rFonts w:hint="eastAsia" w:ascii="宋体" w:hAnsi="宋体"/>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fldChar w:fldCharType="begin"/>
    </w:r>
    <w:r>
      <w:rPr>
        <w:rStyle w:val="14"/>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D3DD7"/>
    <w:multiLevelType w:val="singleLevel"/>
    <w:tmpl w:val="BEED3DD7"/>
    <w:lvl w:ilvl="0" w:tentative="0">
      <w:start w:val="1"/>
      <w:numFmt w:val="decimal"/>
      <w:suff w:val="space"/>
      <w:lvlText w:val="%1."/>
      <w:lvlJc w:val="left"/>
    </w:lvl>
  </w:abstractNum>
  <w:abstractNum w:abstractNumId="1">
    <w:nsid w:val="EFFFCCF2"/>
    <w:multiLevelType w:val="singleLevel"/>
    <w:tmpl w:val="EFFFCCF2"/>
    <w:lvl w:ilvl="0" w:tentative="0">
      <w:start w:val="1"/>
      <w:numFmt w:val="decimal"/>
      <w:suff w:val="space"/>
      <w:lvlText w:val="%1."/>
      <w:lvlJc w:val="left"/>
    </w:lvl>
  </w:abstractNum>
  <w:abstractNum w:abstractNumId="2">
    <w:nsid w:val="FBED5C91"/>
    <w:multiLevelType w:val="singleLevel"/>
    <w:tmpl w:val="FBED5C91"/>
    <w:lvl w:ilvl="0" w:tentative="0">
      <w:start w:val="2"/>
      <w:numFmt w:val="decimal"/>
      <w:suff w:val="space"/>
      <w:lvlText w:val="%1."/>
      <w:lvlJc w:val="left"/>
      <w:pPr>
        <w:ind w:left="1600" w:firstLine="0"/>
      </w:pPr>
    </w:lvl>
  </w:abstractNum>
  <w:abstractNum w:abstractNumId="3">
    <w:nsid w:val="FDFE82D2"/>
    <w:multiLevelType w:val="singleLevel"/>
    <w:tmpl w:val="FDFE82D2"/>
    <w:lvl w:ilvl="0" w:tentative="0">
      <w:start w:val="1"/>
      <w:numFmt w:val="decimal"/>
      <w:suff w:val="space"/>
      <w:lvlText w:val="%1."/>
      <w:lvlJc w:val="left"/>
    </w:lvl>
  </w:abstractNum>
  <w:abstractNum w:abstractNumId="4">
    <w:nsid w:val="35EA261B"/>
    <w:multiLevelType w:val="singleLevel"/>
    <w:tmpl w:val="35EA261B"/>
    <w:lvl w:ilvl="0" w:tentative="0">
      <w:start w:val="1"/>
      <w:numFmt w:val="decimal"/>
      <w:suff w:val="space"/>
      <w:lvlText w:val="%1."/>
      <w:lvlJc w:val="left"/>
    </w:lvl>
  </w:abstractNum>
  <w:abstractNum w:abstractNumId="5">
    <w:nsid w:val="3F7D021E"/>
    <w:multiLevelType w:val="singleLevel"/>
    <w:tmpl w:val="3F7D021E"/>
    <w:lvl w:ilvl="0" w:tentative="0">
      <w:start w:val="1"/>
      <w:numFmt w:val="decimal"/>
      <w:suff w:val="space"/>
      <w:lvlText w:val="%1."/>
      <w:lvlJc w:val="left"/>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侯晓磊">
    <w15:presenceInfo w15:providerId="None" w15:userId="侯晓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0"/>
  <w:displayVerticalDrawingGridEvery w:val="2"/>
  <w:doNotShadeFormData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D26"/>
    <w:rsid w:val="00000B64"/>
    <w:rsid w:val="00001B4C"/>
    <w:rsid w:val="00003956"/>
    <w:rsid w:val="0000525A"/>
    <w:rsid w:val="00005FC7"/>
    <w:rsid w:val="000069BD"/>
    <w:rsid w:val="00011383"/>
    <w:rsid w:val="00013154"/>
    <w:rsid w:val="000200DE"/>
    <w:rsid w:val="0002019E"/>
    <w:rsid w:val="00024318"/>
    <w:rsid w:val="00024EE6"/>
    <w:rsid w:val="00025939"/>
    <w:rsid w:val="00031161"/>
    <w:rsid w:val="000336AA"/>
    <w:rsid w:val="00035C68"/>
    <w:rsid w:val="00036F39"/>
    <w:rsid w:val="00040170"/>
    <w:rsid w:val="00042067"/>
    <w:rsid w:val="00042885"/>
    <w:rsid w:val="000432E1"/>
    <w:rsid w:val="0004407C"/>
    <w:rsid w:val="00055698"/>
    <w:rsid w:val="00062EFC"/>
    <w:rsid w:val="000631CC"/>
    <w:rsid w:val="00065957"/>
    <w:rsid w:val="00065CCA"/>
    <w:rsid w:val="00074977"/>
    <w:rsid w:val="00076497"/>
    <w:rsid w:val="000770EB"/>
    <w:rsid w:val="00077D09"/>
    <w:rsid w:val="00080F69"/>
    <w:rsid w:val="00081DB6"/>
    <w:rsid w:val="00081F3C"/>
    <w:rsid w:val="0008283C"/>
    <w:rsid w:val="0008295D"/>
    <w:rsid w:val="00082EAD"/>
    <w:rsid w:val="00084AD9"/>
    <w:rsid w:val="000879B4"/>
    <w:rsid w:val="000A0834"/>
    <w:rsid w:val="000A1756"/>
    <w:rsid w:val="000A242F"/>
    <w:rsid w:val="000A4788"/>
    <w:rsid w:val="000A5635"/>
    <w:rsid w:val="000A65E5"/>
    <w:rsid w:val="000A6A14"/>
    <w:rsid w:val="000B1313"/>
    <w:rsid w:val="000B18B7"/>
    <w:rsid w:val="000B3043"/>
    <w:rsid w:val="000B3EFD"/>
    <w:rsid w:val="000B6B0F"/>
    <w:rsid w:val="000C01B8"/>
    <w:rsid w:val="000C0874"/>
    <w:rsid w:val="000C0A77"/>
    <w:rsid w:val="000C1287"/>
    <w:rsid w:val="000C31F1"/>
    <w:rsid w:val="000D121E"/>
    <w:rsid w:val="000D2E52"/>
    <w:rsid w:val="000D3D98"/>
    <w:rsid w:val="000D4EBF"/>
    <w:rsid w:val="000D5295"/>
    <w:rsid w:val="000D56C7"/>
    <w:rsid w:val="000D6623"/>
    <w:rsid w:val="000E01EF"/>
    <w:rsid w:val="000E128B"/>
    <w:rsid w:val="000E4404"/>
    <w:rsid w:val="000E647F"/>
    <w:rsid w:val="000F039A"/>
    <w:rsid w:val="000F526D"/>
    <w:rsid w:val="000F5936"/>
    <w:rsid w:val="00101155"/>
    <w:rsid w:val="00104467"/>
    <w:rsid w:val="00104ADC"/>
    <w:rsid w:val="00105A94"/>
    <w:rsid w:val="001060DC"/>
    <w:rsid w:val="001109B5"/>
    <w:rsid w:val="001149A7"/>
    <w:rsid w:val="0011766A"/>
    <w:rsid w:val="0012129C"/>
    <w:rsid w:val="00122B82"/>
    <w:rsid w:val="001314A4"/>
    <w:rsid w:val="001341CB"/>
    <w:rsid w:val="0013444F"/>
    <w:rsid w:val="00134BC4"/>
    <w:rsid w:val="00141CB2"/>
    <w:rsid w:val="001430E0"/>
    <w:rsid w:val="00144CE1"/>
    <w:rsid w:val="00144F36"/>
    <w:rsid w:val="00150DEA"/>
    <w:rsid w:val="0015423D"/>
    <w:rsid w:val="00154A61"/>
    <w:rsid w:val="00154D04"/>
    <w:rsid w:val="001555C0"/>
    <w:rsid w:val="001566B6"/>
    <w:rsid w:val="00161400"/>
    <w:rsid w:val="00162BE4"/>
    <w:rsid w:val="001633C6"/>
    <w:rsid w:val="00165D35"/>
    <w:rsid w:val="00166C21"/>
    <w:rsid w:val="00170594"/>
    <w:rsid w:val="0017180E"/>
    <w:rsid w:val="00173D03"/>
    <w:rsid w:val="00174D37"/>
    <w:rsid w:val="00175447"/>
    <w:rsid w:val="00175A6D"/>
    <w:rsid w:val="0017627F"/>
    <w:rsid w:val="001768BD"/>
    <w:rsid w:val="00177EB8"/>
    <w:rsid w:val="0018071C"/>
    <w:rsid w:val="00184800"/>
    <w:rsid w:val="00184DAB"/>
    <w:rsid w:val="00185498"/>
    <w:rsid w:val="00185EFF"/>
    <w:rsid w:val="001871E7"/>
    <w:rsid w:val="00190ADC"/>
    <w:rsid w:val="00191593"/>
    <w:rsid w:val="0019519A"/>
    <w:rsid w:val="00195B6D"/>
    <w:rsid w:val="0019698D"/>
    <w:rsid w:val="001979C5"/>
    <w:rsid w:val="001A6279"/>
    <w:rsid w:val="001A690C"/>
    <w:rsid w:val="001A775E"/>
    <w:rsid w:val="001B0C9E"/>
    <w:rsid w:val="001B1333"/>
    <w:rsid w:val="001B166D"/>
    <w:rsid w:val="001B1ED8"/>
    <w:rsid w:val="001B23E9"/>
    <w:rsid w:val="001B47B4"/>
    <w:rsid w:val="001B7210"/>
    <w:rsid w:val="001C2C0D"/>
    <w:rsid w:val="001C5168"/>
    <w:rsid w:val="001C6D24"/>
    <w:rsid w:val="001D173D"/>
    <w:rsid w:val="001D5EC6"/>
    <w:rsid w:val="001D6561"/>
    <w:rsid w:val="001E042E"/>
    <w:rsid w:val="001E17DA"/>
    <w:rsid w:val="001E1915"/>
    <w:rsid w:val="001E1B5F"/>
    <w:rsid w:val="001E269A"/>
    <w:rsid w:val="001F1378"/>
    <w:rsid w:val="001F278A"/>
    <w:rsid w:val="001F3FBE"/>
    <w:rsid w:val="001F5A6B"/>
    <w:rsid w:val="001F75CB"/>
    <w:rsid w:val="002033B6"/>
    <w:rsid w:val="0020624F"/>
    <w:rsid w:val="00206A15"/>
    <w:rsid w:val="002107B4"/>
    <w:rsid w:val="00214103"/>
    <w:rsid w:val="002149EF"/>
    <w:rsid w:val="002204FB"/>
    <w:rsid w:val="0022278D"/>
    <w:rsid w:val="0022436A"/>
    <w:rsid w:val="00224C7A"/>
    <w:rsid w:val="00226833"/>
    <w:rsid w:val="002319A9"/>
    <w:rsid w:val="00232CAA"/>
    <w:rsid w:val="00232D5D"/>
    <w:rsid w:val="0023321D"/>
    <w:rsid w:val="00235038"/>
    <w:rsid w:val="00241805"/>
    <w:rsid w:val="00244CDC"/>
    <w:rsid w:val="0025070D"/>
    <w:rsid w:val="002541F2"/>
    <w:rsid w:val="00254890"/>
    <w:rsid w:val="00256D15"/>
    <w:rsid w:val="00256F38"/>
    <w:rsid w:val="002635A0"/>
    <w:rsid w:val="0026413A"/>
    <w:rsid w:val="00264F25"/>
    <w:rsid w:val="00265559"/>
    <w:rsid w:val="002666F3"/>
    <w:rsid w:val="00266AC7"/>
    <w:rsid w:val="002670EB"/>
    <w:rsid w:val="00267A29"/>
    <w:rsid w:val="00270224"/>
    <w:rsid w:val="002702DD"/>
    <w:rsid w:val="00270840"/>
    <w:rsid w:val="00277025"/>
    <w:rsid w:val="002770A7"/>
    <w:rsid w:val="0028076B"/>
    <w:rsid w:val="00281DDD"/>
    <w:rsid w:val="00286A31"/>
    <w:rsid w:val="002907FB"/>
    <w:rsid w:val="00291149"/>
    <w:rsid w:val="00292A8D"/>
    <w:rsid w:val="00296647"/>
    <w:rsid w:val="00297C9F"/>
    <w:rsid w:val="002A1669"/>
    <w:rsid w:val="002A18DA"/>
    <w:rsid w:val="002A3261"/>
    <w:rsid w:val="002A7334"/>
    <w:rsid w:val="002B14BF"/>
    <w:rsid w:val="002B2AEF"/>
    <w:rsid w:val="002B76CF"/>
    <w:rsid w:val="002B78C1"/>
    <w:rsid w:val="002C18E5"/>
    <w:rsid w:val="002C43F1"/>
    <w:rsid w:val="002C47F6"/>
    <w:rsid w:val="002C6E9B"/>
    <w:rsid w:val="002D047A"/>
    <w:rsid w:val="002D14E2"/>
    <w:rsid w:val="002D28E9"/>
    <w:rsid w:val="002D3376"/>
    <w:rsid w:val="002D50E8"/>
    <w:rsid w:val="002D6EDC"/>
    <w:rsid w:val="002E3727"/>
    <w:rsid w:val="002E5CAF"/>
    <w:rsid w:val="002E7933"/>
    <w:rsid w:val="002F09C6"/>
    <w:rsid w:val="002F3C4B"/>
    <w:rsid w:val="002F45AB"/>
    <w:rsid w:val="002F4AFE"/>
    <w:rsid w:val="002F60DE"/>
    <w:rsid w:val="00302E98"/>
    <w:rsid w:val="00303310"/>
    <w:rsid w:val="00303421"/>
    <w:rsid w:val="00305100"/>
    <w:rsid w:val="00305932"/>
    <w:rsid w:val="00310E32"/>
    <w:rsid w:val="00311369"/>
    <w:rsid w:val="003117EF"/>
    <w:rsid w:val="00313122"/>
    <w:rsid w:val="00317C3C"/>
    <w:rsid w:val="003253CF"/>
    <w:rsid w:val="0032787A"/>
    <w:rsid w:val="0033178B"/>
    <w:rsid w:val="0033519A"/>
    <w:rsid w:val="00335F28"/>
    <w:rsid w:val="00337257"/>
    <w:rsid w:val="003404D0"/>
    <w:rsid w:val="003449D9"/>
    <w:rsid w:val="003459CB"/>
    <w:rsid w:val="0035044C"/>
    <w:rsid w:val="00352A99"/>
    <w:rsid w:val="00353357"/>
    <w:rsid w:val="00353CFB"/>
    <w:rsid w:val="0036008D"/>
    <w:rsid w:val="00360546"/>
    <w:rsid w:val="00363D35"/>
    <w:rsid w:val="00364962"/>
    <w:rsid w:val="00366248"/>
    <w:rsid w:val="00370FCA"/>
    <w:rsid w:val="00371248"/>
    <w:rsid w:val="003725B4"/>
    <w:rsid w:val="0037574C"/>
    <w:rsid w:val="003775FE"/>
    <w:rsid w:val="003776C6"/>
    <w:rsid w:val="00377AD3"/>
    <w:rsid w:val="0038692B"/>
    <w:rsid w:val="00387F6C"/>
    <w:rsid w:val="00392776"/>
    <w:rsid w:val="003933E3"/>
    <w:rsid w:val="00393878"/>
    <w:rsid w:val="00394A08"/>
    <w:rsid w:val="00397AA0"/>
    <w:rsid w:val="003A1102"/>
    <w:rsid w:val="003A16F8"/>
    <w:rsid w:val="003A2001"/>
    <w:rsid w:val="003A2748"/>
    <w:rsid w:val="003A52F7"/>
    <w:rsid w:val="003B03FA"/>
    <w:rsid w:val="003B1C67"/>
    <w:rsid w:val="003B3AC8"/>
    <w:rsid w:val="003B54F5"/>
    <w:rsid w:val="003B793B"/>
    <w:rsid w:val="003C1C9D"/>
    <w:rsid w:val="003C202F"/>
    <w:rsid w:val="003C2785"/>
    <w:rsid w:val="003C27FD"/>
    <w:rsid w:val="003C2C1F"/>
    <w:rsid w:val="003C3AB3"/>
    <w:rsid w:val="003C50D5"/>
    <w:rsid w:val="003C6708"/>
    <w:rsid w:val="003C70F1"/>
    <w:rsid w:val="003D3E93"/>
    <w:rsid w:val="003D72B8"/>
    <w:rsid w:val="003E3498"/>
    <w:rsid w:val="003E65BF"/>
    <w:rsid w:val="003E768A"/>
    <w:rsid w:val="003E7A65"/>
    <w:rsid w:val="003F0137"/>
    <w:rsid w:val="003F1620"/>
    <w:rsid w:val="003F1990"/>
    <w:rsid w:val="003F31BC"/>
    <w:rsid w:val="003F457D"/>
    <w:rsid w:val="003F5277"/>
    <w:rsid w:val="003F711B"/>
    <w:rsid w:val="00400C15"/>
    <w:rsid w:val="00401F14"/>
    <w:rsid w:val="00403FB4"/>
    <w:rsid w:val="00412F14"/>
    <w:rsid w:val="00413A6C"/>
    <w:rsid w:val="0041782C"/>
    <w:rsid w:val="004211A9"/>
    <w:rsid w:val="004242C3"/>
    <w:rsid w:val="00425489"/>
    <w:rsid w:val="00427DBE"/>
    <w:rsid w:val="00432122"/>
    <w:rsid w:val="0043677E"/>
    <w:rsid w:val="004373C7"/>
    <w:rsid w:val="004412F6"/>
    <w:rsid w:val="0044493F"/>
    <w:rsid w:val="00445A55"/>
    <w:rsid w:val="00445FC6"/>
    <w:rsid w:val="0045542B"/>
    <w:rsid w:val="00457616"/>
    <w:rsid w:val="00457B8A"/>
    <w:rsid w:val="004607AD"/>
    <w:rsid w:val="004649BE"/>
    <w:rsid w:val="00466A9F"/>
    <w:rsid w:val="00470FAB"/>
    <w:rsid w:val="00472B21"/>
    <w:rsid w:val="00473CA5"/>
    <w:rsid w:val="00476292"/>
    <w:rsid w:val="00476807"/>
    <w:rsid w:val="004772E7"/>
    <w:rsid w:val="00480038"/>
    <w:rsid w:val="004803EA"/>
    <w:rsid w:val="00481470"/>
    <w:rsid w:val="0048218C"/>
    <w:rsid w:val="00484167"/>
    <w:rsid w:val="004904D3"/>
    <w:rsid w:val="004933BE"/>
    <w:rsid w:val="004A0640"/>
    <w:rsid w:val="004A1199"/>
    <w:rsid w:val="004B19AC"/>
    <w:rsid w:val="004B70BC"/>
    <w:rsid w:val="004B743A"/>
    <w:rsid w:val="004C0368"/>
    <w:rsid w:val="004C1974"/>
    <w:rsid w:val="004C1C6E"/>
    <w:rsid w:val="004C621F"/>
    <w:rsid w:val="004C62CD"/>
    <w:rsid w:val="004D0904"/>
    <w:rsid w:val="004D4AA9"/>
    <w:rsid w:val="004D68D9"/>
    <w:rsid w:val="004D7AFB"/>
    <w:rsid w:val="004E08C8"/>
    <w:rsid w:val="004E3918"/>
    <w:rsid w:val="004E541B"/>
    <w:rsid w:val="004E7268"/>
    <w:rsid w:val="004F4FCA"/>
    <w:rsid w:val="004F656A"/>
    <w:rsid w:val="004F76EF"/>
    <w:rsid w:val="005111E7"/>
    <w:rsid w:val="00511955"/>
    <w:rsid w:val="005151D8"/>
    <w:rsid w:val="00516269"/>
    <w:rsid w:val="005233C7"/>
    <w:rsid w:val="00523A22"/>
    <w:rsid w:val="00525BEC"/>
    <w:rsid w:val="00526412"/>
    <w:rsid w:val="00533A42"/>
    <w:rsid w:val="0053724C"/>
    <w:rsid w:val="00540297"/>
    <w:rsid w:val="00544E38"/>
    <w:rsid w:val="005470BD"/>
    <w:rsid w:val="0055186F"/>
    <w:rsid w:val="00555000"/>
    <w:rsid w:val="00555B69"/>
    <w:rsid w:val="00556773"/>
    <w:rsid w:val="00556FE9"/>
    <w:rsid w:val="0056060B"/>
    <w:rsid w:val="00560E4E"/>
    <w:rsid w:val="0056141D"/>
    <w:rsid w:val="0056286E"/>
    <w:rsid w:val="00564CB4"/>
    <w:rsid w:val="005655A5"/>
    <w:rsid w:val="00566B64"/>
    <w:rsid w:val="005671CF"/>
    <w:rsid w:val="005679B7"/>
    <w:rsid w:val="00570EDD"/>
    <w:rsid w:val="00571EB4"/>
    <w:rsid w:val="00571FA8"/>
    <w:rsid w:val="00572464"/>
    <w:rsid w:val="0057568C"/>
    <w:rsid w:val="00577849"/>
    <w:rsid w:val="00577FFB"/>
    <w:rsid w:val="00580762"/>
    <w:rsid w:val="0059125B"/>
    <w:rsid w:val="00592C77"/>
    <w:rsid w:val="00594BDD"/>
    <w:rsid w:val="00595009"/>
    <w:rsid w:val="005A27D8"/>
    <w:rsid w:val="005A2944"/>
    <w:rsid w:val="005A36D9"/>
    <w:rsid w:val="005A3954"/>
    <w:rsid w:val="005A4A4C"/>
    <w:rsid w:val="005A5177"/>
    <w:rsid w:val="005A5AC0"/>
    <w:rsid w:val="005B0021"/>
    <w:rsid w:val="005B0A0E"/>
    <w:rsid w:val="005B0BA4"/>
    <w:rsid w:val="005B0F95"/>
    <w:rsid w:val="005B2938"/>
    <w:rsid w:val="005B2A5C"/>
    <w:rsid w:val="005B2E3A"/>
    <w:rsid w:val="005B458A"/>
    <w:rsid w:val="005B727A"/>
    <w:rsid w:val="005C0974"/>
    <w:rsid w:val="005C3554"/>
    <w:rsid w:val="005C53F0"/>
    <w:rsid w:val="005C5B2B"/>
    <w:rsid w:val="005C633E"/>
    <w:rsid w:val="005C7FFB"/>
    <w:rsid w:val="005D4D7D"/>
    <w:rsid w:val="005D5CE5"/>
    <w:rsid w:val="005E26D1"/>
    <w:rsid w:val="005E67B7"/>
    <w:rsid w:val="005E7511"/>
    <w:rsid w:val="005F055E"/>
    <w:rsid w:val="005F0A76"/>
    <w:rsid w:val="005F20E5"/>
    <w:rsid w:val="005F4DC5"/>
    <w:rsid w:val="005F51E1"/>
    <w:rsid w:val="005F5EC9"/>
    <w:rsid w:val="005F6EF5"/>
    <w:rsid w:val="005F6F41"/>
    <w:rsid w:val="005F7FC9"/>
    <w:rsid w:val="0060576E"/>
    <w:rsid w:val="00606FAD"/>
    <w:rsid w:val="00611AB9"/>
    <w:rsid w:val="0061323F"/>
    <w:rsid w:val="006134D1"/>
    <w:rsid w:val="00614D40"/>
    <w:rsid w:val="00621CE9"/>
    <w:rsid w:val="00623C1A"/>
    <w:rsid w:val="0062541A"/>
    <w:rsid w:val="006260FE"/>
    <w:rsid w:val="0062659B"/>
    <w:rsid w:val="006266FA"/>
    <w:rsid w:val="00631B9B"/>
    <w:rsid w:val="0063369A"/>
    <w:rsid w:val="0064075A"/>
    <w:rsid w:val="00645865"/>
    <w:rsid w:val="00645DFB"/>
    <w:rsid w:val="00646151"/>
    <w:rsid w:val="00654DB7"/>
    <w:rsid w:val="00657C1A"/>
    <w:rsid w:val="00660503"/>
    <w:rsid w:val="00662D26"/>
    <w:rsid w:val="00664066"/>
    <w:rsid w:val="006653C5"/>
    <w:rsid w:val="00666D28"/>
    <w:rsid w:val="00666F3D"/>
    <w:rsid w:val="00673E9B"/>
    <w:rsid w:val="00675F45"/>
    <w:rsid w:val="006773CE"/>
    <w:rsid w:val="00681165"/>
    <w:rsid w:val="00682053"/>
    <w:rsid w:val="00683F4A"/>
    <w:rsid w:val="00684CE6"/>
    <w:rsid w:val="00687A7C"/>
    <w:rsid w:val="006910FA"/>
    <w:rsid w:val="00692C3D"/>
    <w:rsid w:val="00693765"/>
    <w:rsid w:val="00693CEF"/>
    <w:rsid w:val="00693D4C"/>
    <w:rsid w:val="006A0B0C"/>
    <w:rsid w:val="006A210B"/>
    <w:rsid w:val="006A3A35"/>
    <w:rsid w:val="006A456A"/>
    <w:rsid w:val="006A6167"/>
    <w:rsid w:val="006B1296"/>
    <w:rsid w:val="006B16F8"/>
    <w:rsid w:val="006B18DF"/>
    <w:rsid w:val="006B3A7A"/>
    <w:rsid w:val="006C239A"/>
    <w:rsid w:val="006C2CF2"/>
    <w:rsid w:val="006C3088"/>
    <w:rsid w:val="006D0A12"/>
    <w:rsid w:val="006D380D"/>
    <w:rsid w:val="006D4888"/>
    <w:rsid w:val="006D632C"/>
    <w:rsid w:val="006D6415"/>
    <w:rsid w:val="006D698E"/>
    <w:rsid w:val="006D7BC3"/>
    <w:rsid w:val="006E1F3D"/>
    <w:rsid w:val="006E5E53"/>
    <w:rsid w:val="006E60C9"/>
    <w:rsid w:val="006E7BB1"/>
    <w:rsid w:val="006F1992"/>
    <w:rsid w:val="006F411A"/>
    <w:rsid w:val="006F419F"/>
    <w:rsid w:val="006F6163"/>
    <w:rsid w:val="007061FE"/>
    <w:rsid w:val="007070B7"/>
    <w:rsid w:val="0070771E"/>
    <w:rsid w:val="007136B2"/>
    <w:rsid w:val="007154DE"/>
    <w:rsid w:val="00715697"/>
    <w:rsid w:val="00716A7F"/>
    <w:rsid w:val="007221AE"/>
    <w:rsid w:val="00723E39"/>
    <w:rsid w:val="00724B95"/>
    <w:rsid w:val="00726395"/>
    <w:rsid w:val="007264C5"/>
    <w:rsid w:val="00727662"/>
    <w:rsid w:val="00730795"/>
    <w:rsid w:val="007309D8"/>
    <w:rsid w:val="0073519C"/>
    <w:rsid w:val="00736506"/>
    <w:rsid w:val="007431FC"/>
    <w:rsid w:val="0074324C"/>
    <w:rsid w:val="00746B92"/>
    <w:rsid w:val="00747121"/>
    <w:rsid w:val="00747635"/>
    <w:rsid w:val="00751DF2"/>
    <w:rsid w:val="00754AE9"/>
    <w:rsid w:val="00755B6F"/>
    <w:rsid w:val="0076066F"/>
    <w:rsid w:val="00760A3A"/>
    <w:rsid w:val="00760EA5"/>
    <w:rsid w:val="00762295"/>
    <w:rsid w:val="007637EF"/>
    <w:rsid w:val="00765A78"/>
    <w:rsid w:val="00765EAD"/>
    <w:rsid w:val="007748BB"/>
    <w:rsid w:val="00775EC5"/>
    <w:rsid w:val="007769C4"/>
    <w:rsid w:val="00782E15"/>
    <w:rsid w:val="00784316"/>
    <w:rsid w:val="00784360"/>
    <w:rsid w:val="00784B48"/>
    <w:rsid w:val="00785693"/>
    <w:rsid w:val="0078792A"/>
    <w:rsid w:val="00790DED"/>
    <w:rsid w:val="00795814"/>
    <w:rsid w:val="00795997"/>
    <w:rsid w:val="007961AD"/>
    <w:rsid w:val="00796F51"/>
    <w:rsid w:val="00797DC8"/>
    <w:rsid w:val="007A18F5"/>
    <w:rsid w:val="007A3E2F"/>
    <w:rsid w:val="007A737D"/>
    <w:rsid w:val="007A76E7"/>
    <w:rsid w:val="007B0224"/>
    <w:rsid w:val="007B3F64"/>
    <w:rsid w:val="007B588C"/>
    <w:rsid w:val="007B5D13"/>
    <w:rsid w:val="007B65FA"/>
    <w:rsid w:val="007B7842"/>
    <w:rsid w:val="007C0A7D"/>
    <w:rsid w:val="007C13A1"/>
    <w:rsid w:val="007C4D9C"/>
    <w:rsid w:val="007D0FC0"/>
    <w:rsid w:val="007D22A7"/>
    <w:rsid w:val="007D3E86"/>
    <w:rsid w:val="007D7E59"/>
    <w:rsid w:val="007E32E8"/>
    <w:rsid w:val="007E412A"/>
    <w:rsid w:val="007E451B"/>
    <w:rsid w:val="007E60C4"/>
    <w:rsid w:val="007E6733"/>
    <w:rsid w:val="007F4E07"/>
    <w:rsid w:val="007F7653"/>
    <w:rsid w:val="00803F21"/>
    <w:rsid w:val="00804B1B"/>
    <w:rsid w:val="008053E5"/>
    <w:rsid w:val="00805CD6"/>
    <w:rsid w:val="00805F40"/>
    <w:rsid w:val="008108EE"/>
    <w:rsid w:val="0081503B"/>
    <w:rsid w:val="008159C6"/>
    <w:rsid w:val="00815FCA"/>
    <w:rsid w:val="00816055"/>
    <w:rsid w:val="00823E73"/>
    <w:rsid w:val="008247C0"/>
    <w:rsid w:val="008253E0"/>
    <w:rsid w:val="00825843"/>
    <w:rsid w:val="00832C10"/>
    <w:rsid w:val="00833BEB"/>
    <w:rsid w:val="0083500C"/>
    <w:rsid w:val="00836B4D"/>
    <w:rsid w:val="008372FF"/>
    <w:rsid w:val="00840F25"/>
    <w:rsid w:val="0084201F"/>
    <w:rsid w:val="008435AA"/>
    <w:rsid w:val="00845705"/>
    <w:rsid w:val="00853D20"/>
    <w:rsid w:val="00860824"/>
    <w:rsid w:val="0086315D"/>
    <w:rsid w:val="0086737D"/>
    <w:rsid w:val="0087019B"/>
    <w:rsid w:val="0087366F"/>
    <w:rsid w:val="0087449D"/>
    <w:rsid w:val="00880525"/>
    <w:rsid w:val="0088137C"/>
    <w:rsid w:val="00881FEC"/>
    <w:rsid w:val="008822D3"/>
    <w:rsid w:val="00882362"/>
    <w:rsid w:val="00882C1B"/>
    <w:rsid w:val="008836C2"/>
    <w:rsid w:val="00883B19"/>
    <w:rsid w:val="0088421A"/>
    <w:rsid w:val="00885C0B"/>
    <w:rsid w:val="00886C1E"/>
    <w:rsid w:val="00890583"/>
    <w:rsid w:val="008910E4"/>
    <w:rsid w:val="00891FBA"/>
    <w:rsid w:val="0089757E"/>
    <w:rsid w:val="00897B0E"/>
    <w:rsid w:val="008A380F"/>
    <w:rsid w:val="008A4CB1"/>
    <w:rsid w:val="008A561B"/>
    <w:rsid w:val="008A5F27"/>
    <w:rsid w:val="008A7646"/>
    <w:rsid w:val="008A76B8"/>
    <w:rsid w:val="008B1255"/>
    <w:rsid w:val="008B1D09"/>
    <w:rsid w:val="008B49AF"/>
    <w:rsid w:val="008B5176"/>
    <w:rsid w:val="008B531D"/>
    <w:rsid w:val="008B5DAD"/>
    <w:rsid w:val="008C0B0E"/>
    <w:rsid w:val="008C0E6C"/>
    <w:rsid w:val="008C1876"/>
    <w:rsid w:val="008C711D"/>
    <w:rsid w:val="008D0901"/>
    <w:rsid w:val="008D237A"/>
    <w:rsid w:val="008D43F7"/>
    <w:rsid w:val="008D5E05"/>
    <w:rsid w:val="008E08ED"/>
    <w:rsid w:val="008E327E"/>
    <w:rsid w:val="008E340A"/>
    <w:rsid w:val="008E3D3E"/>
    <w:rsid w:val="008E4223"/>
    <w:rsid w:val="008E598D"/>
    <w:rsid w:val="008F2287"/>
    <w:rsid w:val="008F628D"/>
    <w:rsid w:val="009001A6"/>
    <w:rsid w:val="0090407B"/>
    <w:rsid w:val="009079AA"/>
    <w:rsid w:val="009104C4"/>
    <w:rsid w:val="00910BE0"/>
    <w:rsid w:val="00913372"/>
    <w:rsid w:val="00913809"/>
    <w:rsid w:val="00913EB2"/>
    <w:rsid w:val="009167A5"/>
    <w:rsid w:val="00917511"/>
    <w:rsid w:val="009243F0"/>
    <w:rsid w:val="00924955"/>
    <w:rsid w:val="009249D2"/>
    <w:rsid w:val="0092533C"/>
    <w:rsid w:val="00927320"/>
    <w:rsid w:val="0093183B"/>
    <w:rsid w:val="00931C1F"/>
    <w:rsid w:val="00933ACB"/>
    <w:rsid w:val="00941592"/>
    <w:rsid w:val="00941E83"/>
    <w:rsid w:val="00943ABC"/>
    <w:rsid w:val="0094454E"/>
    <w:rsid w:val="00945004"/>
    <w:rsid w:val="00946045"/>
    <w:rsid w:val="00952D95"/>
    <w:rsid w:val="0095301C"/>
    <w:rsid w:val="00953205"/>
    <w:rsid w:val="00953453"/>
    <w:rsid w:val="00955893"/>
    <w:rsid w:val="00956620"/>
    <w:rsid w:val="00956DC8"/>
    <w:rsid w:val="00964513"/>
    <w:rsid w:val="00965096"/>
    <w:rsid w:val="00965A1A"/>
    <w:rsid w:val="00966D63"/>
    <w:rsid w:val="00967D16"/>
    <w:rsid w:val="00971425"/>
    <w:rsid w:val="00971571"/>
    <w:rsid w:val="009723C5"/>
    <w:rsid w:val="0097371C"/>
    <w:rsid w:val="0098040C"/>
    <w:rsid w:val="009816C0"/>
    <w:rsid w:val="00982670"/>
    <w:rsid w:val="00984408"/>
    <w:rsid w:val="00984564"/>
    <w:rsid w:val="00984590"/>
    <w:rsid w:val="00985B37"/>
    <w:rsid w:val="00985BC0"/>
    <w:rsid w:val="00986682"/>
    <w:rsid w:val="00987070"/>
    <w:rsid w:val="00993F6D"/>
    <w:rsid w:val="009A2872"/>
    <w:rsid w:val="009A29BB"/>
    <w:rsid w:val="009A3F28"/>
    <w:rsid w:val="009A4A70"/>
    <w:rsid w:val="009A5DB9"/>
    <w:rsid w:val="009B0A1A"/>
    <w:rsid w:val="009B48D6"/>
    <w:rsid w:val="009B4D6F"/>
    <w:rsid w:val="009C1FD6"/>
    <w:rsid w:val="009C242E"/>
    <w:rsid w:val="009C4931"/>
    <w:rsid w:val="009C7A68"/>
    <w:rsid w:val="009D03B9"/>
    <w:rsid w:val="009D1DF3"/>
    <w:rsid w:val="009D291C"/>
    <w:rsid w:val="009D49A7"/>
    <w:rsid w:val="009D7C22"/>
    <w:rsid w:val="009E6756"/>
    <w:rsid w:val="009F0799"/>
    <w:rsid w:val="009F38F4"/>
    <w:rsid w:val="009F3970"/>
    <w:rsid w:val="009F7813"/>
    <w:rsid w:val="009F7B13"/>
    <w:rsid w:val="00A00B3E"/>
    <w:rsid w:val="00A0188E"/>
    <w:rsid w:val="00A051F8"/>
    <w:rsid w:val="00A077AB"/>
    <w:rsid w:val="00A10366"/>
    <w:rsid w:val="00A14EA7"/>
    <w:rsid w:val="00A1746A"/>
    <w:rsid w:val="00A20429"/>
    <w:rsid w:val="00A2281B"/>
    <w:rsid w:val="00A23EB7"/>
    <w:rsid w:val="00A250BB"/>
    <w:rsid w:val="00A275D3"/>
    <w:rsid w:val="00A3542C"/>
    <w:rsid w:val="00A41DF2"/>
    <w:rsid w:val="00A435B8"/>
    <w:rsid w:val="00A45969"/>
    <w:rsid w:val="00A459A2"/>
    <w:rsid w:val="00A46C1F"/>
    <w:rsid w:val="00A472C0"/>
    <w:rsid w:val="00A51849"/>
    <w:rsid w:val="00A54396"/>
    <w:rsid w:val="00A573A8"/>
    <w:rsid w:val="00A578A2"/>
    <w:rsid w:val="00A57FF8"/>
    <w:rsid w:val="00A61412"/>
    <w:rsid w:val="00A61831"/>
    <w:rsid w:val="00A6243E"/>
    <w:rsid w:val="00A664EA"/>
    <w:rsid w:val="00A6692A"/>
    <w:rsid w:val="00A71656"/>
    <w:rsid w:val="00A71898"/>
    <w:rsid w:val="00A7218D"/>
    <w:rsid w:val="00A73575"/>
    <w:rsid w:val="00A77347"/>
    <w:rsid w:val="00A77360"/>
    <w:rsid w:val="00A81CCF"/>
    <w:rsid w:val="00A82902"/>
    <w:rsid w:val="00A84201"/>
    <w:rsid w:val="00A85165"/>
    <w:rsid w:val="00A853EC"/>
    <w:rsid w:val="00A90180"/>
    <w:rsid w:val="00A915DD"/>
    <w:rsid w:val="00A92ED9"/>
    <w:rsid w:val="00A931A2"/>
    <w:rsid w:val="00A95C82"/>
    <w:rsid w:val="00A97AA4"/>
    <w:rsid w:val="00AA0AC5"/>
    <w:rsid w:val="00AA2351"/>
    <w:rsid w:val="00AA407D"/>
    <w:rsid w:val="00AA598A"/>
    <w:rsid w:val="00AB15F4"/>
    <w:rsid w:val="00AB16DE"/>
    <w:rsid w:val="00AB1F4C"/>
    <w:rsid w:val="00AB2DBE"/>
    <w:rsid w:val="00AB4AA0"/>
    <w:rsid w:val="00AB4BC5"/>
    <w:rsid w:val="00AC248D"/>
    <w:rsid w:val="00AC3415"/>
    <w:rsid w:val="00AC423F"/>
    <w:rsid w:val="00AC4FE4"/>
    <w:rsid w:val="00AC5321"/>
    <w:rsid w:val="00AC5A81"/>
    <w:rsid w:val="00AD1F79"/>
    <w:rsid w:val="00AD4E48"/>
    <w:rsid w:val="00AE056F"/>
    <w:rsid w:val="00AE2677"/>
    <w:rsid w:val="00AE5182"/>
    <w:rsid w:val="00AE51E5"/>
    <w:rsid w:val="00AE5393"/>
    <w:rsid w:val="00AE7C45"/>
    <w:rsid w:val="00AF05C3"/>
    <w:rsid w:val="00AF23E5"/>
    <w:rsid w:val="00AF411C"/>
    <w:rsid w:val="00B01F98"/>
    <w:rsid w:val="00B05B0C"/>
    <w:rsid w:val="00B10AA9"/>
    <w:rsid w:val="00B162F5"/>
    <w:rsid w:val="00B238D0"/>
    <w:rsid w:val="00B27A7C"/>
    <w:rsid w:val="00B320E1"/>
    <w:rsid w:val="00B325C3"/>
    <w:rsid w:val="00B32A15"/>
    <w:rsid w:val="00B32E25"/>
    <w:rsid w:val="00B41C31"/>
    <w:rsid w:val="00B434D9"/>
    <w:rsid w:val="00B476D0"/>
    <w:rsid w:val="00B51BDA"/>
    <w:rsid w:val="00B52886"/>
    <w:rsid w:val="00B53AF4"/>
    <w:rsid w:val="00B53D25"/>
    <w:rsid w:val="00B5683C"/>
    <w:rsid w:val="00B602F9"/>
    <w:rsid w:val="00B60300"/>
    <w:rsid w:val="00B606F2"/>
    <w:rsid w:val="00B62566"/>
    <w:rsid w:val="00B65F0F"/>
    <w:rsid w:val="00B67931"/>
    <w:rsid w:val="00B72FD2"/>
    <w:rsid w:val="00B74EA3"/>
    <w:rsid w:val="00B762CC"/>
    <w:rsid w:val="00B766B7"/>
    <w:rsid w:val="00B76AC4"/>
    <w:rsid w:val="00B77CC2"/>
    <w:rsid w:val="00B83A95"/>
    <w:rsid w:val="00B86F6F"/>
    <w:rsid w:val="00B90399"/>
    <w:rsid w:val="00B90926"/>
    <w:rsid w:val="00B920ED"/>
    <w:rsid w:val="00B928DA"/>
    <w:rsid w:val="00B92D8E"/>
    <w:rsid w:val="00B94260"/>
    <w:rsid w:val="00B945E1"/>
    <w:rsid w:val="00B94785"/>
    <w:rsid w:val="00B96074"/>
    <w:rsid w:val="00B96F16"/>
    <w:rsid w:val="00B96F69"/>
    <w:rsid w:val="00BA028D"/>
    <w:rsid w:val="00BA1E8D"/>
    <w:rsid w:val="00BA4620"/>
    <w:rsid w:val="00BA52EC"/>
    <w:rsid w:val="00BA75FC"/>
    <w:rsid w:val="00BA7965"/>
    <w:rsid w:val="00BB1317"/>
    <w:rsid w:val="00BB2D4F"/>
    <w:rsid w:val="00BB30A7"/>
    <w:rsid w:val="00BB584F"/>
    <w:rsid w:val="00BC0181"/>
    <w:rsid w:val="00BC0395"/>
    <w:rsid w:val="00BC099F"/>
    <w:rsid w:val="00BC5E27"/>
    <w:rsid w:val="00BC7A79"/>
    <w:rsid w:val="00BD0382"/>
    <w:rsid w:val="00BD044C"/>
    <w:rsid w:val="00BD4358"/>
    <w:rsid w:val="00BD5F00"/>
    <w:rsid w:val="00BD705B"/>
    <w:rsid w:val="00BE0AD1"/>
    <w:rsid w:val="00BE31E9"/>
    <w:rsid w:val="00BE5CF6"/>
    <w:rsid w:val="00BE7DCB"/>
    <w:rsid w:val="00BF356D"/>
    <w:rsid w:val="00BF3681"/>
    <w:rsid w:val="00BF36E9"/>
    <w:rsid w:val="00C007EB"/>
    <w:rsid w:val="00C01CFC"/>
    <w:rsid w:val="00C043B0"/>
    <w:rsid w:val="00C04F9E"/>
    <w:rsid w:val="00C05A52"/>
    <w:rsid w:val="00C061DB"/>
    <w:rsid w:val="00C078AA"/>
    <w:rsid w:val="00C079D0"/>
    <w:rsid w:val="00C104A4"/>
    <w:rsid w:val="00C17D04"/>
    <w:rsid w:val="00C17E47"/>
    <w:rsid w:val="00C20B44"/>
    <w:rsid w:val="00C30FD1"/>
    <w:rsid w:val="00C322BD"/>
    <w:rsid w:val="00C326B4"/>
    <w:rsid w:val="00C362ED"/>
    <w:rsid w:val="00C40F67"/>
    <w:rsid w:val="00C424F7"/>
    <w:rsid w:val="00C43FA3"/>
    <w:rsid w:val="00C4466D"/>
    <w:rsid w:val="00C4522E"/>
    <w:rsid w:val="00C45647"/>
    <w:rsid w:val="00C50CCC"/>
    <w:rsid w:val="00C52900"/>
    <w:rsid w:val="00C5374B"/>
    <w:rsid w:val="00C54C4D"/>
    <w:rsid w:val="00C56647"/>
    <w:rsid w:val="00C57C38"/>
    <w:rsid w:val="00C60C17"/>
    <w:rsid w:val="00C60DA3"/>
    <w:rsid w:val="00C61C3A"/>
    <w:rsid w:val="00C640E2"/>
    <w:rsid w:val="00C64752"/>
    <w:rsid w:val="00C659EE"/>
    <w:rsid w:val="00C65A5D"/>
    <w:rsid w:val="00C66EE1"/>
    <w:rsid w:val="00C67117"/>
    <w:rsid w:val="00C70832"/>
    <w:rsid w:val="00C71B05"/>
    <w:rsid w:val="00C71F07"/>
    <w:rsid w:val="00C76082"/>
    <w:rsid w:val="00C81116"/>
    <w:rsid w:val="00C83974"/>
    <w:rsid w:val="00C85C23"/>
    <w:rsid w:val="00C86E5B"/>
    <w:rsid w:val="00C87B33"/>
    <w:rsid w:val="00C92922"/>
    <w:rsid w:val="00C9337D"/>
    <w:rsid w:val="00C96C1F"/>
    <w:rsid w:val="00C9735C"/>
    <w:rsid w:val="00CA0961"/>
    <w:rsid w:val="00CA56C4"/>
    <w:rsid w:val="00CA5E25"/>
    <w:rsid w:val="00CA69DD"/>
    <w:rsid w:val="00CA7D11"/>
    <w:rsid w:val="00CB0E80"/>
    <w:rsid w:val="00CB11DC"/>
    <w:rsid w:val="00CB20C8"/>
    <w:rsid w:val="00CB41F7"/>
    <w:rsid w:val="00CC7012"/>
    <w:rsid w:val="00CC76A0"/>
    <w:rsid w:val="00CD19AB"/>
    <w:rsid w:val="00CD4768"/>
    <w:rsid w:val="00CE0289"/>
    <w:rsid w:val="00CE10AC"/>
    <w:rsid w:val="00CE1494"/>
    <w:rsid w:val="00CE2560"/>
    <w:rsid w:val="00CE602E"/>
    <w:rsid w:val="00CE60A2"/>
    <w:rsid w:val="00CF02F4"/>
    <w:rsid w:val="00CF15F1"/>
    <w:rsid w:val="00CF46AB"/>
    <w:rsid w:val="00CF537C"/>
    <w:rsid w:val="00CF5924"/>
    <w:rsid w:val="00CF7552"/>
    <w:rsid w:val="00D0073D"/>
    <w:rsid w:val="00D05ED0"/>
    <w:rsid w:val="00D062E5"/>
    <w:rsid w:val="00D06404"/>
    <w:rsid w:val="00D10F12"/>
    <w:rsid w:val="00D11629"/>
    <w:rsid w:val="00D11DD3"/>
    <w:rsid w:val="00D12870"/>
    <w:rsid w:val="00D12C84"/>
    <w:rsid w:val="00D13625"/>
    <w:rsid w:val="00D14C2A"/>
    <w:rsid w:val="00D16B74"/>
    <w:rsid w:val="00D178C1"/>
    <w:rsid w:val="00D20851"/>
    <w:rsid w:val="00D24E49"/>
    <w:rsid w:val="00D2533E"/>
    <w:rsid w:val="00D25948"/>
    <w:rsid w:val="00D2626D"/>
    <w:rsid w:val="00D26BF9"/>
    <w:rsid w:val="00D31DA4"/>
    <w:rsid w:val="00D331B5"/>
    <w:rsid w:val="00D332BC"/>
    <w:rsid w:val="00D3611E"/>
    <w:rsid w:val="00D363A7"/>
    <w:rsid w:val="00D37688"/>
    <w:rsid w:val="00D377E8"/>
    <w:rsid w:val="00D4209D"/>
    <w:rsid w:val="00D42814"/>
    <w:rsid w:val="00D43E1A"/>
    <w:rsid w:val="00D44699"/>
    <w:rsid w:val="00D45424"/>
    <w:rsid w:val="00D4571F"/>
    <w:rsid w:val="00D45BFA"/>
    <w:rsid w:val="00D46029"/>
    <w:rsid w:val="00D46E17"/>
    <w:rsid w:val="00D51C59"/>
    <w:rsid w:val="00D52D36"/>
    <w:rsid w:val="00D54DB9"/>
    <w:rsid w:val="00D558C0"/>
    <w:rsid w:val="00D57ACF"/>
    <w:rsid w:val="00D62EC6"/>
    <w:rsid w:val="00D67232"/>
    <w:rsid w:val="00D7141A"/>
    <w:rsid w:val="00D73E56"/>
    <w:rsid w:val="00D743F2"/>
    <w:rsid w:val="00D753C0"/>
    <w:rsid w:val="00D759D3"/>
    <w:rsid w:val="00D76A4E"/>
    <w:rsid w:val="00D77B44"/>
    <w:rsid w:val="00D811B7"/>
    <w:rsid w:val="00D815AB"/>
    <w:rsid w:val="00D817CD"/>
    <w:rsid w:val="00D81B7C"/>
    <w:rsid w:val="00D82B89"/>
    <w:rsid w:val="00D8318B"/>
    <w:rsid w:val="00D84985"/>
    <w:rsid w:val="00D8696E"/>
    <w:rsid w:val="00D96AF0"/>
    <w:rsid w:val="00DA2ABD"/>
    <w:rsid w:val="00DA5246"/>
    <w:rsid w:val="00DA57B2"/>
    <w:rsid w:val="00DB32F1"/>
    <w:rsid w:val="00DB564E"/>
    <w:rsid w:val="00DB5656"/>
    <w:rsid w:val="00DC3297"/>
    <w:rsid w:val="00DC62FC"/>
    <w:rsid w:val="00DC7188"/>
    <w:rsid w:val="00DC7DB9"/>
    <w:rsid w:val="00DD18B1"/>
    <w:rsid w:val="00DD19C3"/>
    <w:rsid w:val="00DD3AA0"/>
    <w:rsid w:val="00DD43E9"/>
    <w:rsid w:val="00DD66B6"/>
    <w:rsid w:val="00DD6E80"/>
    <w:rsid w:val="00DE2B25"/>
    <w:rsid w:val="00DE3650"/>
    <w:rsid w:val="00DE6293"/>
    <w:rsid w:val="00DF4989"/>
    <w:rsid w:val="00DF5438"/>
    <w:rsid w:val="00DF6EFE"/>
    <w:rsid w:val="00E00BCF"/>
    <w:rsid w:val="00E02EF1"/>
    <w:rsid w:val="00E03719"/>
    <w:rsid w:val="00E0643E"/>
    <w:rsid w:val="00E07F1F"/>
    <w:rsid w:val="00E136F5"/>
    <w:rsid w:val="00E21F3F"/>
    <w:rsid w:val="00E31897"/>
    <w:rsid w:val="00E33113"/>
    <w:rsid w:val="00E33EF9"/>
    <w:rsid w:val="00E340A8"/>
    <w:rsid w:val="00E40C12"/>
    <w:rsid w:val="00E41B4D"/>
    <w:rsid w:val="00E420DB"/>
    <w:rsid w:val="00E429F0"/>
    <w:rsid w:val="00E45A65"/>
    <w:rsid w:val="00E46846"/>
    <w:rsid w:val="00E50DD2"/>
    <w:rsid w:val="00E52534"/>
    <w:rsid w:val="00E528EF"/>
    <w:rsid w:val="00E5317E"/>
    <w:rsid w:val="00E560A4"/>
    <w:rsid w:val="00E61521"/>
    <w:rsid w:val="00E62FA0"/>
    <w:rsid w:val="00E63A98"/>
    <w:rsid w:val="00E67E4E"/>
    <w:rsid w:val="00E70011"/>
    <w:rsid w:val="00E72F3A"/>
    <w:rsid w:val="00E73ED9"/>
    <w:rsid w:val="00E75C4B"/>
    <w:rsid w:val="00E80AB5"/>
    <w:rsid w:val="00E81A1A"/>
    <w:rsid w:val="00E826B0"/>
    <w:rsid w:val="00E83DA9"/>
    <w:rsid w:val="00E86512"/>
    <w:rsid w:val="00E904BE"/>
    <w:rsid w:val="00E91EF1"/>
    <w:rsid w:val="00E92572"/>
    <w:rsid w:val="00E9302F"/>
    <w:rsid w:val="00E9321F"/>
    <w:rsid w:val="00E945C7"/>
    <w:rsid w:val="00E94796"/>
    <w:rsid w:val="00E9647A"/>
    <w:rsid w:val="00E97439"/>
    <w:rsid w:val="00EA0B67"/>
    <w:rsid w:val="00EA1283"/>
    <w:rsid w:val="00EA1E94"/>
    <w:rsid w:val="00EA2BFE"/>
    <w:rsid w:val="00EA2F4C"/>
    <w:rsid w:val="00EA3179"/>
    <w:rsid w:val="00EA5785"/>
    <w:rsid w:val="00EA63B8"/>
    <w:rsid w:val="00EB058B"/>
    <w:rsid w:val="00EB16E5"/>
    <w:rsid w:val="00EB1BE5"/>
    <w:rsid w:val="00EB209D"/>
    <w:rsid w:val="00EB239B"/>
    <w:rsid w:val="00EB2728"/>
    <w:rsid w:val="00EB2B78"/>
    <w:rsid w:val="00EB2EBE"/>
    <w:rsid w:val="00EB470F"/>
    <w:rsid w:val="00EB73F1"/>
    <w:rsid w:val="00EC065D"/>
    <w:rsid w:val="00EC220E"/>
    <w:rsid w:val="00EC4C54"/>
    <w:rsid w:val="00EC7509"/>
    <w:rsid w:val="00ED0309"/>
    <w:rsid w:val="00ED2216"/>
    <w:rsid w:val="00ED3D0B"/>
    <w:rsid w:val="00ED4326"/>
    <w:rsid w:val="00ED53E4"/>
    <w:rsid w:val="00ED5E02"/>
    <w:rsid w:val="00ED6209"/>
    <w:rsid w:val="00EE2000"/>
    <w:rsid w:val="00EE4B42"/>
    <w:rsid w:val="00EE5D9F"/>
    <w:rsid w:val="00EE6447"/>
    <w:rsid w:val="00EE7640"/>
    <w:rsid w:val="00EF53D4"/>
    <w:rsid w:val="00EF71F3"/>
    <w:rsid w:val="00EF73EC"/>
    <w:rsid w:val="00F00E97"/>
    <w:rsid w:val="00F011BB"/>
    <w:rsid w:val="00F02B4E"/>
    <w:rsid w:val="00F0375C"/>
    <w:rsid w:val="00F067D0"/>
    <w:rsid w:val="00F073E7"/>
    <w:rsid w:val="00F10EC9"/>
    <w:rsid w:val="00F118DE"/>
    <w:rsid w:val="00F11BB9"/>
    <w:rsid w:val="00F11EA4"/>
    <w:rsid w:val="00F20EE5"/>
    <w:rsid w:val="00F22650"/>
    <w:rsid w:val="00F22800"/>
    <w:rsid w:val="00F26A02"/>
    <w:rsid w:val="00F26AF0"/>
    <w:rsid w:val="00F30BC9"/>
    <w:rsid w:val="00F354B3"/>
    <w:rsid w:val="00F43D11"/>
    <w:rsid w:val="00F46F77"/>
    <w:rsid w:val="00F47C60"/>
    <w:rsid w:val="00F520B6"/>
    <w:rsid w:val="00F52353"/>
    <w:rsid w:val="00F548CA"/>
    <w:rsid w:val="00F55905"/>
    <w:rsid w:val="00F569E2"/>
    <w:rsid w:val="00F61FA6"/>
    <w:rsid w:val="00F62196"/>
    <w:rsid w:val="00F64BB4"/>
    <w:rsid w:val="00F65DE3"/>
    <w:rsid w:val="00F67674"/>
    <w:rsid w:val="00F75DEB"/>
    <w:rsid w:val="00F7689C"/>
    <w:rsid w:val="00F8439B"/>
    <w:rsid w:val="00F85BF9"/>
    <w:rsid w:val="00F85D9E"/>
    <w:rsid w:val="00F86F59"/>
    <w:rsid w:val="00F877A0"/>
    <w:rsid w:val="00F90885"/>
    <w:rsid w:val="00F91A88"/>
    <w:rsid w:val="00F91E62"/>
    <w:rsid w:val="00F929B3"/>
    <w:rsid w:val="00F94AF7"/>
    <w:rsid w:val="00F95916"/>
    <w:rsid w:val="00F96D77"/>
    <w:rsid w:val="00FA5648"/>
    <w:rsid w:val="00FB03E5"/>
    <w:rsid w:val="00FB2C7B"/>
    <w:rsid w:val="00FB3DD7"/>
    <w:rsid w:val="00FB6A1C"/>
    <w:rsid w:val="00FB7F1E"/>
    <w:rsid w:val="00FC1498"/>
    <w:rsid w:val="00FC68BE"/>
    <w:rsid w:val="00FC7B9F"/>
    <w:rsid w:val="00FD161C"/>
    <w:rsid w:val="00FD405A"/>
    <w:rsid w:val="00FD4501"/>
    <w:rsid w:val="00FD4EBA"/>
    <w:rsid w:val="00FD59B0"/>
    <w:rsid w:val="00FD5ADC"/>
    <w:rsid w:val="00FD62F8"/>
    <w:rsid w:val="00FD7B1F"/>
    <w:rsid w:val="00FE216C"/>
    <w:rsid w:val="00FE2C3B"/>
    <w:rsid w:val="00FE33FC"/>
    <w:rsid w:val="00FE6DD0"/>
    <w:rsid w:val="00FF171B"/>
    <w:rsid w:val="00FF685B"/>
    <w:rsid w:val="02A3DCF5"/>
    <w:rsid w:val="0A5F5CF7"/>
    <w:rsid w:val="135C57CF"/>
    <w:rsid w:val="1B235398"/>
    <w:rsid w:val="1ED631A5"/>
    <w:rsid w:val="241C14F0"/>
    <w:rsid w:val="2A9D2C76"/>
    <w:rsid w:val="2D345CD5"/>
    <w:rsid w:val="2D8A1956"/>
    <w:rsid w:val="2E454CF5"/>
    <w:rsid w:val="2F7B8E77"/>
    <w:rsid w:val="325FD40B"/>
    <w:rsid w:val="32615F12"/>
    <w:rsid w:val="34B44CB8"/>
    <w:rsid w:val="3FD3866E"/>
    <w:rsid w:val="40008724"/>
    <w:rsid w:val="4CC53C01"/>
    <w:rsid w:val="4DE26957"/>
    <w:rsid w:val="4DEF1E57"/>
    <w:rsid w:val="50F73550"/>
    <w:rsid w:val="53A3C922"/>
    <w:rsid w:val="544D7463"/>
    <w:rsid w:val="566661C0"/>
    <w:rsid w:val="58693B05"/>
    <w:rsid w:val="5A9228F9"/>
    <w:rsid w:val="5CFBDC2F"/>
    <w:rsid w:val="5E6E6731"/>
    <w:rsid w:val="5FBA1B9B"/>
    <w:rsid w:val="6245445F"/>
    <w:rsid w:val="63CBF5F6"/>
    <w:rsid w:val="63D2613B"/>
    <w:rsid w:val="6916E69B"/>
    <w:rsid w:val="6975B17F"/>
    <w:rsid w:val="69EC4D5D"/>
    <w:rsid w:val="6B0753B2"/>
    <w:rsid w:val="6BCDDB2C"/>
    <w:rsid w:val="71675EB7"/>
    <w:rsid w:val="79FFBDA7"/>
    <w:rsid w:val="7FD523FF"/>
    <w:rsid w:val="7FF63096"/>
    <w:rsid w:val="ADDBFCCA"/>
    <w:rsid w:val="B7F7FDEE"/>
    <w:rsid w:val="BAADC3FE"/>
    <w:rsid w:val="DE7EDE2C"/>
    <w:rsid w:val="E2B02297"/>
    <w:rsid w:val="E7BB3ABA"/>
    <w:rsid w:val="E81706DA"/>
    <w:rsid w:val="F3EF8F83"/>
    <w:rsid w:val="FBFB3FFF"/>
    <w:rsid w:val="FF2E809D"/>
    <w:rsid w:val="FFEECE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link w:val="12"/>
    <w:unhideWhenUsed/>
    <w:qFormat/>
    <w:uiPriority w:val="1"/>
    <w:rPr>
      <w:rFonts w:ascii="Calibri" w:hAnsi="Calibri" w:eastAsia="宋体" w:cs="Times New Roman"/>
    </w:rPr>
  </w:style>
  <w:style w:type="table" w:default="1" w:styleId="10">
    <w:name w:val="Normal Table"/>
    <w:unhideWhenUsed/>
    <w:qFormat/>
    <w:uiPriority w:val="99"/>
    <w:rPr>
      <w:rFonts w:ascii="Calibri" w:hAnsi="Calibri" w:eastAsia="宋体" w:cs="Times New Roman"/>
    </w:rPr>
    <w:tblPr>
      <w:tblCellMar>
        <w:top w:w="0" w:type="dxa"/>
        <w:left w:w="108" w:type="dxa"/>
        <w:bottom w:w="0" w:type="dxa"/>
        <w:right w:w="108" w:type="dxa"/>
      </w:tblCellMar>
    </w:tblPr>
  </w:style>
  <w:style w:type="paragraph" w:styleId="2">
    <w:name w:val="Body Text"/>
    <w:basedOn w:val="1"/>
    <w:qFormat/>
    <w:uiPriority w:val="0"/>
    <w:pPr>
      <w:jc w:val="center"/>
    </w:pPr>
    <w:rPr>
      <w:rFonts w:ascii="华文中宋" w:hAnsi="Calibri" w:eastAsia="华文中宋" w:cs="Times New Roman"/>
      <w:b/>
      <w:bCs/>
      <w:sz w:val="44"/>
      <w:szCs w:val="36"/>
    </w:rPr>
  </w:style>
  <w:style w:type="paragraph" w:styleId="3">
    <w:name w:val="Plain Text"/>
    <w:basedOn w:val="1"/>
    <w:link w:val="16"/>
    <w:qFormat/>
    <w:uiPriority w:val="0"/>
    <w:rPr>
      <w:rFonts w:ascii="宋体" w:hAnsi="Courier New" w:eastAsia="宋体" w:cs="宋体"/>
      <w:szCs w:val="21"/>
    </w:rPr>
  </w:style>
  <w:style w:type="paragraph" w:styleId="4">
    <w:name w:val="Date"/>
    <w:basedOn w:val="1"/>
    <w:next w:val="1"/>
    <w:link w:val="17"/>
    <w:unhideWhenUsed/>
    <w:qFormat/>
    <w:uiPriority w:val="99"/>
    <w:pPr>
      <w:ind w:left="100" w:leftChars="2500"/>
    </w:pPr>
    <w:rPr>
      <w:rFonts w:ascii="Calibri" w:hAnsi="Calibri" w:eastAsia="宋体"/>
      <w:szCs w:val="22"/>
    </w:rPr>
  </w:style>
  <w:style w:type="paragraph" w:styleId="5">
    <w:name w:val="Balloon Text"/>
    <w:basedOn w:val="1"/>
    <w:link w:val="18"/>
    <w:unhideWhenUsed/>
    <w:uiPriority w:val="99"/>
    <w:rPr>
      <w:rFonts w:ascii="Calibri" w:hAnsi="Calibri" w:eastAsia="宋体" w:cs="Times New Roman"/>
      <w:sz w:val="18"/>
      <w:szCs w:val="18"/>
    </w:rPr>
  </w:style>
  <w:style w:type="paragraph" w:styleId="6">
    <w:name w:val="footer"/>
    <w:basedOn w:val="1"/>
    <w:link w:val="19"/>
    <w:unhideWhenUsed/>
    <w:qFormat/>
    <w:uiPriority w:val="99"/>
    <w:pPr>
      <w:tabs>
        <w:tab w:val="center" w:pos="4153"/>
        <w:tab w:val="right" w:pos="8306"/>
      </w:tabs>
      <w:snapToGrid w:val="0"/>
      <w:jc w:val="left"/>
    </w:pPr>
    <w:rPr>
      <w:rFonts w:ascii="Calibri" w:hAnsi="Calibri" w:eastAsia="宋体" w:cs="Times New Roman"/>
      <w:kern w:val="0"/>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kern w:val="0"/>
      <w:sz w:val="18"/>
      <w:szCs w:val="18"/>
    </w:rPr>
  </w:style>
  <w:style w:type="paragraph" w:styleId="8">
    <w:name w:val="footnote text"/>
    <w:basedOn w:val="1"/>
    <w:unhideWhenUsed/>
    <w:uiPriority w:val="99"/>
    <w:pPr>
      <w:widowControl w:val="0"/>
      <w:adjustRightInd/>
      <w:spacing w:after="0"/>
    </w:pPr>
    <w:rPr>
      <w:rFonts w:ascii="Calibri" w:hAnsi="Calibri" w:eastAsia="宋体" w:cs="Times New Roman"/>
      <w:kern w:val="2"/>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12">
    <w:name w:val=" Char Char Char Char Char Char3 Char Char Char Char Char Char Char"/>
    <w:basedOn w:val="1"/>
    <w:next w:val="1"/>
    <w:link w:val="11"/>
    <w:qFormat/>
    <w:uiPriority w:val="0"/>
    <w:rPr>
      <w:rFonts w:ascii="Calibri" w:hAnsi="Calibri" w:eastAsia="宋体" w:cs="Times New Roman"/>
    </w:rPr>
  </w:style>
  <w:style w:type="character" w:styleId="13">
    <w:name w:val="Strong"/>
    <w:qFormat/>
    <w:uiPriority w:val="22"/>
    <w:rPr>
      <w:rFonts w:ascii="Calibri" w:hAnsi="Calibri" w:eastAsia="宋体" w:cs="Times New Roman"/>
      <w:b/>
    </w:rPr>
  </w:style>
  <w:style w:type="character" w:styleId="14">
    <w:name w:val="page number"/>
    <w:uiPriority w:val="0"/>
    <w:rPr>
      <w:rFonts w:ascii="Calibri" w:hAnsi="Calibri" w:eastAsia="宋体" w:cs="Times New Roman"/>
    </w:rPr>
  </w:style>
  <w:style w:type="character" w:styleId="15">
    <w:name w:val="Hyperlink"/>
    <w:unhideWhenUsed/>
    <w:uiPriority w:val="99"/>
    <w:rPr>
      <w:rFonts w:ascii="Calibri" w:hAnsi="Calibri" w:eastAsia="宋体" w:cs="Times New Roman"/>
      <w:color w:val="0000FF"/>
      <w:u w:val="single"/>
    </w:rPr>
  </w:style>
  <w:style w:type="character" w:customStyle="1" w:styleId="16">
    <w:name w:val="纯文本 Char"/>
    <w:link w:val="3"/>
    <w:semiHidden/>
    <w:qFormat/>
    <w:uiPriority w:val="0"/>
    <w:rPr>
      <w:rFonts w:ascii="宋体" w:hAnsi="Courier New" w:eastAsia="宋体" w:cs="宋体"/>
      <w:szCs w:val="21"/>
    </w:rPr>
  </w:style>
  <w:style w:type="character" w:customStyle="1" w:styleId="17">
    <w:name w:val="日期 Char"/>
    <w:link w:val="4"/>
    <w:semiHidden/>
    <w:qFormat/>
    <w:uiPriority w:val="99"/>
    <w:rPr>
      <w:rFonts w:ascii="Calibri" w:hAnsi="Calibri" w:eastAsia="宋体" w:cs="Times New Roman"/>
    </w:rPr>
  </w:style>
  <w:style w:type="character" w:customStyle="1" w:styleId="18">
    <w:name w:val="批注框文本 Char"/>
    <w:link w:val="5"/>
    <w:uiPriority w:val="0"/>
    <w:rPr>
      <w:rFonts w:ascii="Calibri" w:hAnsi="Calibri" w:eastAsia="宋体" w:cs="Times New Roman"/>
      <w:kern w:val="2"/>
      <w:sz w:val="18"/>
      <w:szCs w:val="18"/>
      <w:lang w:val="en-US" w:eastAsia="zh-CN" w:bidi="ar-SA"/>
    </w:rPr>
  </w:style>
  <w:style w:type="character" w:customStyle="1" w:styleId="19">
    <w:name w:val="页脚 Char"/>
    <w:link w:val="6"/>
    <w:qFormat/>
    <w:uiPriority w:val="0"/>
    <w:rPr>
      <w:rFonts w:ascii="Times New Roman" w:hAnsi="Times New Roman" w:eastAsia="宋体" w:cs="Times New Roman"/>
      <w:sz w:val="18"/>
    </w:rPr>
  </w:style>
  <w:style w:type="character" w:customStyle="1" w:styleId="20">
    <w:name w:val="页眉 Char"/>
    <w:link w:val="7"/>
    <w:qFormat/>
    <w:uiPriority w:val="0"/>
    <w:rPr>
      <w:rFonts w:ascii="Times New Roman" w:hAnsi="Times New Roman" w:eastAsia="宋体" w:cs="Times New Roman"/>
      <w:sz w:val="18"/>
    </w:rPr>
  </w:style>
  <w:style w:type="character" w:customStyle="1" w:styleId="21">
    <w:name w:val="title"/>
    <w:uiPriority w:val="0"/>
    <w:rPr>
      <w:rFonts w:ascii="Calibri" w:hAnsi="Calibri" w:eastAsia="宋体" w:cs="Times New Roman"/>
    </w:rPr>
  </w:style>
  <w:style w:type="paragraph" w:customStyle="1" w:styleId="22">
    <w:name w:val="公文格式"/>
    <w:basedOn w:val="1"/>
    <w:qFormat/>
    <w:uiPriority w:val="0"/>
    <w:pPr>
      <w:spacing w:line="620" w:lineRule="exact"/>
      <w:ind w:firstLine="200" w:firstLineChars="200"/>
    </w:pPr>
    <w:rPr>
      <w:rFonts w:ascii="Calibri" w:hAnsi="Calibri" w:eastAsia="仿宋_GB2312" w:cs="Times New Roman"/>
      <w:sz w:val="32"/>
      <w:szCs w:val="32"/>
    </w:rPr>
  </w:style>
  <w:style w:type="paragraph" w:customStyle="1" w:styleId="23">
    <w:name w:val="列出段落1"/>
    <w:basedOn w:val="1"/>
    <w:qFormat/>
    <w:uiPriority w:val="0"/>
    <w:pPr>
      <w:ind w:firstLine="420" w:firstLineChars="200"/>
    </w:pPr>
    <w:rPr>
      <w:rFonts w:ascii="Calibri" w:hAnsi="Calibri" w:eastAsia="宋体" w:cs="Times New Roman"/>
      <w:szCs w:val="22"/>
    </w:rPr>
  </w:style>
  <w:style w:type="paragraph" w:customStyle="1" w:styleId="24">
    <w:name w:val="p0"/>
    <w:basedOn w:val="1"/>
    <w:uiPriority w:val="0"/>
    <w:pPr>
      <w:widowControl/>
    </w:pPr>
    <w:rPr>
      <w:rFonts w:ascii="Calibri" w:hAnsi="Calibri" w:eastAsia="宋体" w:cs="宋体"/>
      <w:kern w:val="0"/>
      <w:szCs w:val="21"/>
    </w:rPr>
  </w:style>
  <w:style w:type="paragraph" w:customStyle="1" w:styleId="25">
    <w:name w:val="List Paragraph1"/>
    <w:basedOn w:val="1"/>
    <w:qFormat/>
    <w:uiPriority w:val="0"/>
    <w:pPr>
      <w:ind w:firstLine="420" w:firstLineChars="200"/>
    </w:pPr>
    <w:rPr>
      <w:rFonts w:ascii="Calibri" w:hAnsi="Calibri" w:eastAsia="宋体" w:cs="Calibri"/>
      <w:szCs w:val="21"/>
    </w:rPr>
  </w:style>
  <w:style w:type="paragraph" w:customStyle="1" w:styleId="26">
    <w:name w:val=" Char Char Char Char"/>
    <w:basedOn w:val="1"/>
    <w:qFormat/>
    <w:uiPriority w:val="0"/>
    <w:rPr>
      <w:rFonts w:ascii="Times New Roman" w:hAnsi="Times New Roman" w:eastAsia="宋体"/>
      <w:szCs w:val="24"/>
    </w:rPr>
  </w:style>
  <w:style w:type="paragraph" w:customStyle="1" w:styleId="27">
    <w:name w:val="样式"/>
    <w:uiPriority w:val="0"/>
    <w:pPr>
      <w:widowControl w:val="0"/>
      <w:autoSpaceDE w:val="0"/>
      <w:autoSpaceDN w:val="0"/>
      <w:adjustRightInd w:val="0"/>
    </w:pPr>
    <w:rPr>
      <w:rFonts w:ascii="Times New Roman" w:hAnsi="Times New Roman" w:eastAsia="仿宋_GB2312" w:cs="宋体"/>
      <w:sz w:val="32"/>
      <w:szCs w:val="24"/>
      <w:lang w:val="en-US" w:eastAsia="zh-CN" w:bidi="ar-SA"/>
    </w:rPr>
  </w:style>
  <w:style w:type="paragraph" w:customStyle="1" w:styleId="28">
    <w:name w:val="Char Char Char Char"/>
    <w:basedOn w:val="1"/>
    <w:qFormat/>
    <w:uiPriority w:val="0"/>
    <w:rPr>
      <w:rFonts w:ascii="Times New Roman" w:hAnsi="Times New Roman" w:eastAsia="宋体"/>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bmp"/><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2053" textRotate="1"/>
    <customShpInfo spid="_x0000_s2052" textRotate="1"/>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Words>
  <Characters>17</Characters>
  <Lines>1</Lines>
  <Paragraphs>1</Paragraphs>
  <TotalTime>0</TotalTime>
  <ScaleCrop>false</ScaleCrop>
  <LinksUpToDate>false</LinksUpToDate>
  <CharactersWithSpaces>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2012-06-17T03:53:00Z</dcterms:created>
  <dc:creator>hp</dc:creator>
  <cp:lastModifiedBy>Administrator</cp:lastModifiedBy>
  <cp:lastPrinted>2021-09-30T23:41:00Z</cp:lastPrinted>
  <dcterms:modified xsi:type="dcterms:W3CDTF">2021-10-11T01:37:33Z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1e1e710d6b1d40279dbc47db1efdf2e1</vt:lpwstr>
  </property>
</Properties>
</file>